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0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>-01/1</w:t>
                            </w:r>
                          </w:p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: 2186-148-02-2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197FA2" w:rsidRPr="0005772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AF3140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3140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D31B9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AF3140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 w:rsidR="004F06AC">
                              <w:rPr>
                                <w:sz w:val="22"/>
                                <w:szCs w:val="22"/>
                              </w:rPr>
                              <w:t>.2022</w:t>
                            </w:r>
                            <w:r w:rsidR="00FD544F" w:rsidRPr="000B41F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/2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2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>-01/1</w:t>
                      </w:r>
                    </w:p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: 2186-148-02-2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2</w:t>
                      </w:r>
                      <w:r w:rsidR="00197FA2" w:rsidRPr="00057727">
                        <w:rPr>
                          <w:sz w:val="22"/>
                          <w:szCs w:val="22"/>
                        </w:rPr>
                        <w:t>-</w:t>
                      </w:r>
                      <w:r w:rsidR="00AF3140">
                        <w:rPr>
                          <w:sz w:val="22"/>
                          <w:szCs w:val="22"/>
                        </w:rPr>
                        <w:t>8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F3140">
                        <w:rPr>
                          <w:sz w:val="22"/>
                          <w:szCs w:val="22"/>
                        </w:rPr>
                        <w:t>3</w:t>
                      </w:r>
                      <w:r w:rsidR="00D31B9E">
                        <w:rPr>
                          <w:sz w:val="22"/>
                          <w:szCs w:val="22"/>
                        </w:rPr>
                        <w:t>.</w:t>
                      </w:r>
                      <w:r w:rsidR="00AF3140">
                        <w:rPr>
                          <w:sz w:val="22"/>
                          <w:szCs w:val="22"/>
                        </w:rPr>
                        <w:t>10</w:t>
                      </w:r>
                      <w:r w:rsidR="004F06AC">
                        <w:rPr>
                          <w:sz w:val="22"/>
                          <w:szCs w:val="22"/>
                        </w:rPr>
                        <w:t>.2022</w:t>
                      </w:r>
                      <w:r w:rsidR="00FD544F" w:rsidRPr="000B41F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</w:p>
    <w:p w:rsidR="00E72152" w:rsidRPr="006C7A0F" w:rsidRDefault="00E72152" w:rsidP="001A3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 xml:space="preserve">članka 56. </w:t>
      </w:r>
      <w:r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896DD2" w:rsidRPr="006C7A0F">
        <w:rPr>
          <w:sz w:val="24"/>
          <w:szCs w:val="24"/>
        </w:rPr>
        <w:t xml:space="preserve">u prostorijama Gospodarske škole Varaždin </w:t>
      </w:r>
      <w:r w:rsidR="00FD544F" w:rsidRPr="006C7A0F">
        <w:rPr>
          <w:sz w:val="24"/>
          <w:szCs w:val="24"/>
        </w:rPr>
        <w:t>dana</w:t>
      </w:r>
      <w:r w:rsidR="0015318A" w:rsidRPr="006C7A0F">
        <w:rPr>
          <w:sz w:val="24"/>
          <w:szCs w:val="24"/>
        </w:rPr>
        <w:t xml:space="preserve"> </w:t>
      </w:r>
      <w:r w:rsidR="00AF3140">
        <w:rPr>
          <w:sz w:val="24"/>
          <w:szCs w:val="24"/>
        </w:rPr>
        <w:t>6</w:t>
      </w:r>
      <w:r w:rsidR="00D31B9E">
        <w:rPr>
          <w:sz w:val="24"/>
          <w:szCs w:val="24"/>
        </w:rPr>
        <w:t>.</w:t>
      </w:r>
      <w:r w:rsidR="00AF3140">
        <w:rPr>
          <w:sz w:val="24"/>
          <w:szCs w:val="24"/>
        </w:rPr>
        <w:t>10</w:t>
      </w:r>
      <w:r w:rsidR="004F06AC" w:rsidRPr="006C7A0F">
        <w:rPr>
          <w:sz w:val="24"/>
          <w:szCs w:val="24"/>
        </w:rPr>
        <w:t>.2022</w:t>
      </w:r>
      <w:r w:rsidR="00FD544F" w:rsidRPr="006C7A0F">
        <w:rPr>
          <w:sz w:val="24"/>
          <w:szCs w:val="24"/>
        </w:rPr>
        <w:t xml:space="preserve">. </w:t>
      </w:r>
      <w:r w:rsidR="00475B40" w:rsidRPr="006C7A0F">
        <w:rPr>
          <w:sz w:val="24"/>
          <w:szCs w:val="24"/>
        </w:rPr>
        <w:t>godine s početkom u</w:t>
      </w:r>
      <w:r w:rsidR="0072366F" w:rsidRPr="006C7A0F">
        <w:rPr>
          <w:sz w:val="24"/>
          <w:szCs w:val="24"/>
        </w:rPr>
        <w:t xml:space="preserve"> </w:t>
      </w:r>
      <w:r w:rsidR="00017380">
        <w:rPr>
          <w:sz w:val="24"/>
          <w:szCs w:val="24"/>
        </w:rPr>
        <w:t>1</w:t>
      </w:r>
      <w:r w:rsidR="00AF3140">
        <w:rPr>
          <w:sz w:val="24"/>
          <w:szCs w:val="24"/>
        </w:rPr>
        <w:t>6</w:t>
      </w:r>
      <w:r w:rsidR="007041A3">
        <w:rPr>
          <w:sz w:val="24"/>
          <w:szCs w:val="24"/>
        </w:rPr>
        <w:t>:30</w:t>
      </w:r>
      <w:r w:rsidR="009655BB" w:rsidRPr="006C7A0F">
        <w:rPr>
          <w:sz w:val="24"/>
          <w:szCs w:val="24"/>
        </w:rPr>
        <w:t xml:space="preserve"> s</w:t>
      </w:r>
      <w:r w:rsidR="00296A00" w:rsidRPr="006C7A0F">
        <w:rPr>
          <w:sz w:val="24"/>
          <w:szCs w:val="24"/>
        </w:rPr>
        <w:t>ati.</w:t>
      </w:r>
    </w:p>
    <w:p w:rsidR="0004671B" w:rsidRPr="006C7A0F" w:rsidRDefault="0004671B" w:rsidP="00F25913">
      <w:pPr>
        <w:rPr>
          <w:sz w:val="24"/>
          <w:szCs w:val="24"/>
        </w:rPr>
      </w:pPr>
    </w:p>
    <w:p w:rsidR="00CA3035" w:rsidRPr="006C7A0F" w:rsidRDefault="00CA3035" w:rsidP="00565EBB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>P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O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Z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I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V</w:t>
      </w:r>
      <w:r w:rsidR="00565EBB" w:rsidRPr="006C7A0F">
        <w:rPr>
          <w:b/>
          <w:sz w:val="24"/>
          <w:szCs w:val="24"/>
        </w:rPr>
        <w:t xml:space="preserve"> </w:t>
      </w:r>
    </w:p>
    <w:p w:rsidR="00943197" w:rsidRPr="006C7A0F" w:rsidRDefault="00943197" w:rsidP="00016FF4">
      <w:pPr>
        <w:jc w:val="center"/>
        <w:rPr>
          <w:sz w:val="24"/>
          <w:szCs w:val="24"/>
        </w:rPr>
      </w:pPr>
    </w:p>
    <w:p w:rsidR="00ED42E8" w:rsidRPr="006C7A0F" w:rsidRDefault="00B80395" w:rsidP="00016FF4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NA </w:t>
      </w:r>
      <w:r w:rsidR="002B306E">
        <w:rPr>
          <w:b/>
          <w:sz w:val="24"/>
          <w:szCs w:val="24"/>
        </w:rPr>
        <w:t>OSMU</w:t>
      </w:r>
      <w:r w:rsidR="0074193A">
        <w:rPr>
          <w:b/>
          <w:sz w:val="24"/>
          <w:szCs w:val="24"/>
        </w:rPr>
        <w:t xml:space="preserve"> </w:t>
      </w:r>
      <w:r w:rsidR="00CA3035" w:rsidRPr="006C7A0F">
        <w:rPr>
          <w:b/>
          <w:sz w:val="24"/>
          <w:szCs w:val="24"/>
        </w:rPr>
        <w:t>SJEDNICU</w:t>
      </w:r>
      <w:r w:rsidR="00F25913" w:rsidRPr="006C7A0F">
        <w:rPr>
          <w:b/>
          <w:sz w:val="24"/>
          <w:szCs w:val="24"/>
        </w:rPr>
        <w:t xml:space="preserve"> ŠKOLSKOG ODBORA</w:t>
      </w:r>
    </w:p>
    <w:p w:rsidR="0030227C" w:rsidRPr="006C7A0F" w:rsidRDefault="0030227C" w:rsidP="00016FF4">
      <w:pPr>
        <w:jc w:val="center"/>
        <w:rPr>
          <w:b/>
          <w:sz w:val="24"/>
          <w:szCs w:val="24"/>
        </w:rPr>
      </w:pPr>
    </w:p>
    <w:p w:rsidR="00BF47CE" w:rsidRPr="00FE7A01" w:rsidRDefault="00CA3035" w:rsidP="00B66BE8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koja će se </w:t>
      </w:r>
      <w:r w:rsidR="004613B8" w:rsidRPr="006C7A0F">
        <w:rPr>
          <w:b/>
          <w:sz w:val="24"/>
          <w:szCs w:val="24"/>
        </w:rPr>
        <w:t>održat</w:t>
      </w:r>
      <w:r w:rsidRPr="006C7A0F">
        <w:rPr>
          <w:b/>
          <w:sz w:val="24"/>
          <w:szCs w:val="24"/>
        </w:rPr>
        <w:t>i</w:t>
      </w:r>
      <w:r w:rsidR="00F43025" w:rsidRPr="006C7A0F">
        <w:rPr>
          <w:b/>
          <w:sz w:val="24"/>
          <w:szCs w:val="24"/>
        </w:rPr>
        <w:t xml:space="preserve"> </w:t>
      </w:r>
      <w:r w:rsidR="00986009" w:rsidRPr="006C7A0F">
        <w:rPr>
          <w:b/>
          <w:sz w:val="24"/>
          <w:szCs w:val="24"/>
        </w:rPr>
        <w:t>dana</w:t>
      </w:r>
      <w:r w:rsidR="0015318A" w:rsidRPr="006C7A0F">
        <w:rPr>
          <w:b/>
          <w:sz w:val="24"/>
          <w:szCs w:val="24"/>
        </w:rPr>
        <w:t xml:space="preserve"> </w:t>
      </w:r>
      <w:r w:rsidR="00AF3140">
        <w:rPr>
          <w:b/>
          <w:sz w:val="24"/>
          <w:szCs w:val="24"/>
        </w:rPr>
        <w:t>6</w:t>
      </w:r>
      <w:r w:rsidR="00D31B9E">
        <w:rPr>
          <w:b/>
          <w:sz w:val="24"/>
          <w:szCs w:val="24"/>
        </w:rPr>
        <w:t>.</w:t>
      </w:r>
      <w:r w:rsidR="00AF3140">
        <w:rPr>
          <w:b/>
          <w:sz w:val="24"/>
          <w:szCs w:val="24"/>
        </w:rPr>
        <w:t>10</w:t>
      </w:r>
      <w:r w:rsidR="004F06AC" w:rsidRPr="006C7A0F">
        <w:rPr>
          <w:b/>
          <w:sz w:val="24"/>
          <w:szCs w:val="24"/>
        </w:rPr>
        <w:t>.2022</w:t>
      </w:r>
      <w:r w:rsidR="00E72152" w:rsidRPr="006C7A0F">
        <w:rPr>
          <w:b/>
          <w:sz w:val="24"/>
          <w:szCs w:val="24"/>
        </w:rPr>
        <w:t>.</w:t>
      </w:r>
      <w:r w:rsidR="008B608E" w:rsidRPr="006C7A0F">
        <w:rPr>
          <w:b/>
          <w:sz w:val="24"/>
          <w:szCs w:val="24"/>
        </w:rPr>
        <w:t xml:space="preserve"> </w:t>
      </w:r>
      <w:r w:rsidR="00F25913" w:rsidRPr="006C7A0F">
        <w:rPr>
          <w:b/>
          <w:sz w:val="24"/>
          <w:szCs w:val="24"/>
        </w:rPr>
        <w:t xml:space="preserve">godine s početkom u </w:t>
      </w:r>
      <w:r w:rsidR="007041A3">
        <w:rPr>
          <w:b/>
          <w:sz w:val="24"/>
          <w:szCs w:val="24"/>
        </w:rPr>
        <w:t>1</w:t>
      </w:r>
      <w:r w:rsidR="00AF3140">
        <w:rPr>
          <w:b/>
          <w:sz w:val="24"/>
          <w:szCs w:val="24"/>
        </w:rPr>
        <w:t>6</w:t>
      </w:r>
      <w:r w:rsidR="007041A3">
        <w:rPr>
          <w:b/>
          <w:sz w:val="24"/>
          <w:szCs w:val="24"/>
        </w:rPr>
        <w:t>:30</w:t>
      </w:r>
      <w:r w:rsidR="009655BB" w:rsidRPr="006C7A0F">
        <w:rPr>
          <w:b/>
          <w:sz w:val="24"/>
          <w:szCs w:val="24"/>
        </w:rPr>
        <w:t xml:space="preserve"> </w:t>
      </w:r>
      <w:r w:rsidR="00F25913" w:rsidRPr="006C7A0F">
        <w:rPr>
          <w:b/>
          <w:color w:val="000000" w:themeColor="text1"/>
          <w:sz w:val="24"/>
          <w:szCs w:val="24"/>
        </w:rPr>
        <w:t xml:space="preserve">sati </w:t>
      </w:r>
      <w:r w:rsidR="00F25913" w:rsidRPr="006C7A0F">
        <w:rPr>
          <w:b/>
          <w:sz w:val="24"/>
          <w:szCs w:val="24"/>
        </w:rPr>
        <w:t xml:space="preserve">u </w:t>
      </w:r>
      <w:r w:rsidR="00896DD2" w:rsidRPr="006C7A0F">
        <w:rPr>
          <w:b/>
          <w:sz w:val="24"/>
          <w:szCs w:val="24"/>
        </w:rPr>
        <w:t>prostorijama Gospodarske škole</w:t>
      </w:r>
      <w:r w:rsidR="00F25913" w:rsidRPr="006C7A0F">
        <w:rPr>
          <w:b/>
          <w:sz w:val="24"/>
          <w:szCs w:val="24"/>
        </w:rPr>
        <w:t xml:space="preserve"> Varaždin</w:t>
      </w:r>
      <w:r w:rsidR="002968B9" w:rsidRPr="00FE7A01">
        <w:rPr>
          <w:b/>
          <w:sz w:val="24"/>
          <w:szCs w:val="24"/>
        </w:rPr>
        <w:t xml:space="preserve"> 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9167B7" w:rsidRPr="00565EBB" w:rsidRDefault="009167B7" w:rsidP="00D06DFE">
      <w:pPr>
        <w:spacing w:line="276" w:lineRule="auto"/>
        <w:rPr>
          <w:b/>
          <w:sz w:val="24"/>
          <w:szCs w:val="24"/>
        </w:rPr>
      </w:pPr>
    </w:p>
    <w:p w:rsidR="00203EEC" w:rsidRPr="006C7A0F" w:rsidRDefault="00CA3035" w:rsidP="001A36B7">
      <w:pPr>
        <w:jc w:val="center"/>
        <w:rPr>
          <w:b/>
          <w:color w:val="FF0000"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6269E7" w:rsidRPr="006269E7" w:rsidRDefault="006269E7" w:rsidP="006269E7">
      <w:pPr>
        <w:rPr>
          <w:sz w:val="24"/>
          <w:szCs w:val="24"/>
        </w:rPr>
      </w:pPr>
    </w:p>
    <w:p w:rsidR="002640F9" w:rsidRDefault="006269E7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7041A3" w:rsidRDefault="003729C4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Financijski planov</w:t>
      </w:r>
      <w:r w:rsidR="003A4984">
        <w:rPr>
          <w:sz w:val="24"/>
          <w:szCs w:val="24"/>
        </w:rPr>
        <w:t>i</w:t>
      </w:r>
      <w:r>
        <w:rPr>
          <w:sz w:val="24"/>
          <w:szCs w:val="24"/>
        </w:rPr>
        <w:t xml:space="preserve"> za 202</w:t>
      </w:r>
      <w:r w:rsidR="003A498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3A4984">
        <w:rPr>
          <w:sz w:val="24"/>
          <w:szCs w:val="24"/>
        </w:rPr>
        <w:t>, 2024. i 2025.</w:t>
      </w:r>
      <w:r>
        <w:rPr>
          <w:sz w:val="24"/>
          <w:szCs w:val="24"/>
        </w:rPr>
        <w:t xml:space="preserve"> godinu</w:t>
      </w:r>
    </w:p>
    <w:p w:rsidR="00146852" w:rsidRPr="007041A3" w:rsidRDefault="003A4984" w:rsidP="00146852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Izvješće o samovrednovanju</w:t>
      </w:r>
    </w:p>
    <w:p w:rsidR="007041A3" w:rsidRPr="00606972" w:rsidRDefault="003A4984" w:rsidP="001F0E8E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606972">
        <w:rPr>
          <w:sz w:val="24"/>
          <w:szCs w:val="24"/>
        </w:rPr>
        <w:t>Usvajanje školskog preventivnog programa ovisnosti i nasilja među djecom</w:t>
      </w:r>
    </w:p>
    <w:p w:rsidR="003A4984" w:rsidRPr="00606972" w:rsidRDefault="003A4984" w:rsidP="00110845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606972">
        <w:rPr>
          <w:sz w:val="24"/>
          <w:szCs w:val="24"/>
        </w:rPr>
        <w:t>Donošenje Kurikuluma (razvojnog plana Škole) i  Go</w:t>
      </w:r>
      <w:bookmarkStart w:id="1" w:name="_GoBack"/>
      <w:bookmarkEnd w:id="1"/>
      <w:r w:rsidRPr="00606972">
        <w:rPr>
          <w:sz w:val="24"/>
          <w:szCs w:val="24"/>
        </w:rPr>
        <w:t>dišnjeg plana i programa rada Škole za školsku godinu 2022./2023.</w:t>
      </w:r>
    </w:p>
    <w:p w:rsidR="003A4984" w:rsidRDefault="003A4984" w:rsidP="00110845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Izvješće o realizaciji Godišnjeg plana i programa rada škole za školsku godinu 202</w:t>
      </w:r>
      <w:r w:rsidR="00263533">
        <w:rPr>
          <w:sz w:val="24"/>
          <w:szCs w:val="24"/>
        </w:rPr>
        <w:t>1</w:t>
      </w:r>
      <w:r>
        <w:rPr>
          <w:sz w:val="24"/>
          <w:szCs w:val="24"/>
        </w:rPr>
        <w:t>./202</w:t>
      </w:r>
      <w:r w:rsidR="00263533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3A4984" w:rsidRPr="00606972" w:rsidRDefault="003A4984" w:rsidP="003A4984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606972">
        <w:rPr>
          <w:sz w:val="24"/>
          <w:szCs w:val="24"/>
        </w:rPr>
        <w:t>Davanje suglasnosti ravnateljici za odobrenje neplaćenog dopusta</w:t>
      </w:r>
    </w:p>
    <w:p w:rsidR="00017380" w:rsidRPr="00606972" w:rsidRDefault="003A4984" w:rsidP="003A4984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606972">
        <w:rPr>
          <w:sz w:val="24"/>
          <w:szCs w:val="24"/>
        </w:rPr>
        <w:t>Donošenje odluke o odabiru najpovoljnijeg ponuditelja za zakup školske sportske dvorane</w:t>
      </w:r>
    </w:p>
    <w:p w:rsidR="003A4984" w:rsidRPr="003A4984" w:rsidRDefault="008512A6" w:rsidP="003A4984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Imenovanje osobe koja zamjenjuje ravnatelja</w:t>
      </w:r>
    </w:p>
    <w:p w:rsidR="00606972" w:rsidRDefault="008512A6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ravnateljici za sklapanje ugovora o radu s nastavnicom koji imaju zasnovani radni odnos na neodređeno nepuno radno vrijeme do povećane satnice</w:t>
      </w:r>
    </w:p>
    <w:p w:rsidR="00281622" w:rsidRPr="007041A3" w:rsidRDefault="002640F9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041A3">
        <w:rPr>
          <w:color w:val="000000" w:themeColor="text1"/>
          <w:sz w:val="24"/>
          <w:szCs w:val="24"/>
        </w:rPr>
        <w:t>R</w:t>
      </w:r>
      <w:r w:rsidR="00FE7A01" w:rsidRPr="007041A3">
        <w:rPr>
          <w:color w:val="000000" w:themeColor="text1"/>
          <w:sz w:val="24"/>
          <w:szCs w:val="24"/>
        </w:rPr>
        <w:t>azno</w:t>
      </w:r>
    </w:p>
    <w:p w:rsidR="00281622" w:rsidRDefault="00281622" w:rsidP="004B653E">
      <w:pPr>
        <w:ind w:left="5040"/>
        <w:rPr>
          <w:sz w:val="24"/>
          <w:szCs w:val="24"/>
        </w:rPr>
      </w:pPr>
    </w:p>
    <w:p w:rsidR="008A3CC1" w:rsidRDefault="008A3CC1" w:rsidP="001A36B7">
      <w:pPr>
        <w:ind w:left="5040"/>
        <w:rPr>
          <w:sz w:val="24"/>
          <w:szCs w:val="24"/>
        </w:rPr>
      </w:pPr>
    </w:p>
    <w:p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12D" w:rsidRDefault="00C0412D">
      <w:r>
        <w:separator/>
      </w:r>
    </w:p>
  </w:endnote>
  <w:endnote w:type="continuationSeparator" w:id="0">
    <w:p w:rsidR="00C0412D" w:rsidRDefault="00C0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12D" w:rsidRDefault="00C0412D">
      <w:r>
        <w:separator/>
      </w:r>
    </w:p>
  </w:footnote>
  <w:footnote w:type="continuationSeparator" w:id="0">
    <w:p w:rsidR="00C0412D" w:rsidRDefault="00C04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380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2303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3533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01C1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306E"/>
    <w:rsid w:val="002B4946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2F792B"/>
    <w:rsid w:val="00301917"/>
    <w:rsid w:val="00301DE3"/>
    <w:rsid w:val="0030227C"/>
    <w:rsid w:val="0030396C"/>
    <w:rsid w:val="00310648"/>
    <w:rsid w:val="003112F2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120A"/>
    <w:rsid w:val="003426F7"/>
    <w:rsid w:val="00342AA5"/>
    <w:rsid w:val="00343BEB"/>
    <w:rsid w:val="00346D2F"/>
    <w:rsid w:val="003515DE"/>
    <w:rsid w:val="003661AB"/>
    <w:rsid w:val="00366DC6"/>
    <w:rsid w:val="00367642"/>
    <w:rsid w:val="003729C4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4984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383"/>
    <w:rsid w:val="003F1AB0"/>
    <w:rsid w:val="003F3849"/>
    <w:rsid w:val="003F5B9C"/>
    <w:rsid w:val="00406E37"/>
    <w:rsid w:val="00410719"/>
    <w:rsid w:val="00412D7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09F4"/>
    <w:rsid w:val="004A129F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4679"/>
    <w:rsid w:val="00586FE2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4D27"/>
    <w:rsid w:val="005E79C2"/>
    <w:rsid w:val="005F06FE"/>
    <w:rsid w:val="005F0BAB"/>
    <w:rsid w:val="005F22BF"/>
    <w:rsid w:val="005F55FC"/>
    <w:rsid w:val="005F6239"/>
    <w:rsid w:val="00606972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6F3F29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46BEA"/>
    <w:rsid w:val="00850B77"/>
    <w:rsid w:val="008512A6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3CC1"/>
    <w:rsid w:val="008A506A"/>
    <w:rsid w:val="008B1324"/>
    <w:rsid w:val="008B2E82"/>
    <w:rsid w:val="008B329C"/>
    <w:rsid w:val="008B5F6D"/>
    <w:rsid w:val="008B608E"/>
    <w:rsid w:val="008B7A2E"/>
    <w:rsid w:val="008C31A6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139C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E0D92"/>
    <w:rsid w:val="009E32E0"/>
    <w:rsid w:val="009E5126"/>
    <w:rsid w:val="009E641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F0163"/>
    <w:rsid w:val="00AF2B2F"/>
    <w:rsid w:val="00AF3140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412D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36DB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479F3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46D2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F0A"/>
    <w:rsid w:val="00DC457A"/>
    <w:rsid w:val="00DC7F29"/>
    <w:rsid w:val="00DE0014"/>
    <w:rsid w:val="00DE41AF"/>
    <w:rsid w:val="00DE5141"/>
    <w:rsid w:val="00E00B70"/>
    <w:rsid w:val="00E041A2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45FC"/>
    <w:rsid w:val="00EB524C"/>
    <w:rsid w:val="00EC38F0"/>
    <w:rsid w:val="00EC4D88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142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03CE-C3E6-4C03-8FD7-F41D9862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Korisnik</cp:lastModifiedBy>
  <cp:revision>38</cp:revision>
  <cp:lastPrinted>2022-10-05T06:56:00Z</cp:lastPrinted>
  <dcterms:created xsi:type="dcterms:W3CDTF">2021-12-03T12:41:00Z</dcterms:created>
  <dcterms:modified xsi:type="dcterms:W3CDTF">2022-10-05T08:02:00Z</dcterms:modified>
</cp:coreProperties>
</file>