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0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CA3035" w:rsidRPr="00057727">
                              <w:rPr>
                                <w:sz w:val="22"/>
                                <w:szCs w:val="22"/>
                              </w:rPr>
                              <w:t>-01/1</w:t>
                            </w:r>
                          </w:p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057727">
                              <w:rPr>
                                <w:sz w:val="22"/>
                                <w:szCs w:val="22"/>
                              </w:rPr>
                              <w:t>: 2186-148-02-2</w:t>
                            </w:r>
                            <w:r w:rsidR="005C75A5" w:rsidRPr="0005772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197FA2" w:rsidRPr="00057727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017380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7380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D31B9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017380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4F06AC">
                              <w:rPr>
                                <w:sz w:val="22"/>
                                <w:szCs w:val="22"/>
                              </w:rPr>
                              <w:t>.2022</w:t>
                            </w:r>
                            <w:r w:rsidR="00FD544F" w:rsidRPr="000B41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/2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2</w:t>
                      </w:r>
                      <w:r w:rsidR="00CA3035" w:rsidRPr="00057727">
                        <w:rPr>
                          <w:sz w:val="22"/>
                          <w:szCs w:val="22"/>
                        </w:rPr>
                        <w:t>-01/1</w:t>
                      </w:r>
                    </w:p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057727">
                        <w:rPr>
                          <w:sz w:val="22"/>
                          <w:szCs w:val="22"/>
                        </w:rPr>
                        <w:t>: 2186-148-02-2</w:t>
                      </w:r>
                      <w:r w:rsidR="005C75A5" w:rsidRPr="00057727">
                        <w:rPr>
                          <w:sz w:val="22"/>
                          <w:szCs w:val="22"/>
                        </w:rPr>
                        <w:t>2</w:t>
                      </w:r>
                      <w:r w:rsidR="00197FA2" w:rsidRPr="00057727">
                        <w:rPr>
                          <w:sz w:val="22"/>
                          <w:szCs w:val="22"/>
                        </w:rPr>
                        <w:t>-</w:t>
                      </w:r>
                      <w:r w:rsidR="00017380"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17380">
                        <w:rPr>
                          <w:sz w:val="22"/>
                          <w:szCs w:val="22"/>
                        </w:rPr>
                        <w:t>5</w:t>
                      </w:r>
                      <w:r w:rsidR="00D31B9E">
                        <w:rPr>
                          <w:sz w:val="22"/>
                          <w:szCs w:val="22"/>
                        </w:rPr>
                        <w:t>.</w:t>
                      </w:r>
                      <w:r w:rsidR="00017380">
                        <w:rPr>
                          <w:sz w:val="22"/>
                          <w:szCs w:val="22"/>
                        </w:rPr>
                        <w:t>9</w:t>
                      </w:r>
                      <w:r w:rsidR="004F06AC">
                        <w:rPr>
                          <w:sz w:val="22"/>
                          <w:szCs w:val="22"/>
                        </w:rPr>
                        <w:t>.2022</w:t>
                      </w:r>
                      <w:r w:rsidR="00FD544F" w:rsidRPr="000B41FE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Pr="006C7A0F" w:rsidRDefault="00E72152" w:rsidP="001A36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</w:t>
      </w:r>
      <w:r w:rsidR="00896DD2" w:rsidRPr="00896DD2">
        <w:rPr>
          <w:sz w:val="24"/>
          <w:szCs w:val="24"/>
        </w:rPr>
        <w:t xml:space="preserve">članka 56. </w:t>
      </w:r>
      <w:r w:rsidRPr="00896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Statuta Gospodarske škole Varaždin, sazivam sjednicu Školskog odbora </w:t>
      </w:r>
      <w:r w:rsidRPr="006C7A0F">
        <w:rPr>
          <w:sz w:val="24"/>
          <w:szCs w:val="24"/>
        </w:rPr>
        <w:t xml:space="preserve">koja će se održati </w:t>
      </w:r>
      <w:r w:rsidR="00896DD2" w:rsidRPr="006C7A0F">
        <w:rPr>
          <w:sz w:val="24"/>
          <w:szCs w:val="24"/>
        </w:rPr>
        <w:t xml:space="preserve">u prostorijama Gospodarske škole Varaždin </w:t>
      </w:r>
      <w:r w:rsidR="00FD544F" w:rsidRPr="006C7A0F">
        <w:rPr>
          <w:sz w:val="24"/>
          <w:szCs w:val="24"/>
        </w:rPr>
        <w:t>dana</w:t>
      </w:r>
      <w:r w:rsidR="0015318A" w:rsidRPr="006C7A0F">
        <w:rPr>
          <w:sz w:val="24"/>
          <w:szCs w:val="24"/>
        </w:rPr>
        <w:t xml:space="preserve"> </w:t>
      </w:r>
      <w:r w:rsidR="00017380">
        <w:rPr>
          <w:sz w:val="24"/>
          <w:szCs w:val="24"/>
        </w:rPr>
        <w:t>8</w:t>
      </w:r>
      <w:r w:rsidR="00D31B9E">
        <w:rPr>
          <w:sz w:val="24"/>
          <w:szCs w:val="24"/>
        </w:rPr>
        <w:t>.</w:t>
      </w:r>
      <w:r w:rsidR="00017380">
        <w:rPr>
          <w:sz w:val="24"/>
          <w:szCs w:val="24"/>
        </w:rPr>
        <w:t>9</w:t>
      </w:r>
      <w:r w:rsidR="004F06AC" w:rsidRPr="006C7A0F">
        <w:rPr>
          <w:sz w:val="24"/>
          <w:szCs w:val="24"/>
        </w:rPr>
        <w:t>.2022</w:t>
      </w:r>
      <w:r w:rsidR="00FD544F" w:rsidRPr="006C7A0F">
        <w:rPr>
          <w:sz w:val="24"/>
          <w:szCs w:val="24"/>
        </w:rPr>
        <w:t xml:space="preserve">. </w:t>
      </w:r>
      <w:r w:rsidR="00475B40" w:rsidRPr="006C7A0F">
        <w:rPr>
          <w:sz w:val="24"/>
          <w:szCs w:val="24"/>
        </w:rPr>
        <w:t>godine s početkom u</w:t>
      </w:r>
      <w:r w:rsidR="0072366F" w:rsidRPr="006C7A0F">
        <w:rPr>
          <w:sz w:val="24"/>
          <w:szCs w:val="24"/>
        </w:rPr>
        <w:t xml:space="preserve"> </w:t>
      </w:r>
      <w:r w:rsidR="00017380">
        <w:rPr>
          <w:sz w:val="24"/>
          <w:szCs w:val="24"/>
        </w:rPr>
        <w:t>17</w:t>
      </w:r>
      <w:r w:rsidR="007041A3">
        <w:rPr>
          <w:sz w:val="24"/>
          <w:szCs w:val="24"/>
        </w:rPr>
        <w:t>:30</w:t>
      </w:r>
      <w:r w:rsidR="009655BB" w:rsidRPr="006C7A0F">
        <w:rPr>
          <w:sz w:val="24"/>
          <w:szCs w:val="24"/>
        </w:rPr>
        <w:t xml:space="preserve"> s</w:t>
      </w:r>
      <w:r w:rsidR="00296A00" w:rsidRPr="006C7A0F">
        <w:rPr>
          <w:sz w:val="24"/>
          <w:szCs w:val="24"/>
        </w:rPr>
        <w:t>ati.</w:t>
      </w:r>
    </w:p>
    <w:p w:rsidR="0004671B" w:rsidRPr="006C7A0F" w:rsidRDefault="0004671B" w:rsidP="00F25913">
      <w:pPr>
        <w:rPr>
          <w:sz w:val="24"/>
          <w:szCs w:val="24"/>
        </w:rPr>
      </w:pPr>
    </w:p>
    <w:p w:rsidR="00CA3035" w:rsidRPr="006C7A0F" w:rsidRDefault="00CA3035" w:rsidP="00565EBB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>P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O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Z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I</w:t>
      </w:r>
      <w:r w:rsidR="0030227C" w:rsidRPr="006C7A0F">
        <w:rPr>
          <w:b/>
          <w:sz w:val="24"/>
          <w:szCs w:val="24"/>
        </w:rPr>
        <w:t xml:space="preserve"> </w:t>
      </w:r>
      <w:r w:rsidRPr="006C7A0F">
        <w:rPr>
          <w:b/>
          <w:sz w:val="24"/>
          <w:szCs w:val="24"/>
        </w:rPr>
        <w:t>V</w:t>
      </w:r>
      <w:r w:rsidR="00565EBB" w:rsidRPr="006C7A0F">
        <w:rPr>
          <w:b/>
          <w:sz w:val="24"/>
          <w:szCs w:val="24"/>
        </w:rPr>
        <w:t xml:space="preserve"> </w:t>
      </w:r>
    </w:p>
    <w:p w:rsidR="00943197" w:rsidRPr="006C7A0F" w:rsidRDefault="00943197" w:rsidP="00016FF4">
      <w:pPr>
        <w:jc w:val="center"/>
        <w:rPr>
          <w:sz w:val="24"/>
          <w:szCs w:val="24"/>
        </w:rPr>
      </w:pPr>
    </w:p>
    <w:p w:rsidR="00ED42E8" w:rsidRPr="006C7A0F" w:rsidRDefault="00B80395" w:rsidP="00016FF4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NA </w:t>
      </w:r>
      <w:r w:rsidR="00017380">
        <w:rPr>
          <w:b/>
          <w:sz w:val="24"/>
          <w:szCs w:val="24"/>
        </w:rPr>
        <w:t>SEDMU</w:t>
      </w:r>
      <w:r w:rsidR="0074193A">
        <w:rPr>
          <w:b/>
          <w:sz w:val="24"/>
          <w:szCs w:val="24"/>
        </w:rPr>
        <w:t xml:space="preserve"> </w:t>
      </w:r>
      <w:r w:rsidR="00CA3035" w:rsidRPr="006C7A0F">
        <w:rPr>
          <w:b/>
          <w:sz w:val="24"/>
          <w:szCs w:val="24"/>
        </w:rPr>
        <w:t>SJEDNICU</w:t>
      </w:r>
      <w:r w:rsidR="00F25913" w:rsidRPr="006C7A0F">
        <w:rPr>
          <w:b/>
          <w:sz w:val="24"/>
          <w:szCs w:val="24"/>
        </w:rPr>
        <w:t xml:space="preserve"> ŠKOLSKOG ODBORA</w:t>
      </w:r>
    </w:p>
    <w:p w:rsidR="0030227C" w:rsidRPr="006C7A0F" w:rsidRDefault="0030227C" w:rsidP="00016FF4">
      <w:pPr>
        <w:jc w:val="center"/>
        <w:rPr>
          <w:b/>
          <w:sz w:val="24"/>
          <w:szCs w:val="24"/>
        </w:rPr>
      </w:pPr>
    </w:p>
    <w:p w:rsidR="00BF47CE" w:rsidRPr="00FE7A01" w:rsidRDefault="00CA3035" w:rsidP="00B66BE8">
      <w:pPr>
        <w:jc w:val="center"/>
        <w:rPr>
          <w:b/>
          <w:sz w:val="24"/>
          <w:szCs w:val="24"/>
        </w:rPr>
      </w:pPr>
      <w:r w:rsidRPr="006C7A0F">
        <w:rPr>
          <w:b/>
          <w:sz w:val="24"/>
          <w:szCs w:val="24"/>
        </w:rPr>
        <w:t xml:space="preserve">koja će se </w:t>
      </w:r>
      <w:r w:rsidR="004613B8" w:rsidRPr="006C7A0F">
        <w:rPr>
          <w:b/>
          <w:sz w:val="24"/>
          <w:szCs w:val="24"/>
        </w:rPr>
        <w:t>održat</w:t>
      </w:r>
      <w:r w:rsidRPr="006C7A0F">
        <w:rPr>
          <w:b/>
          <w:sz w:val="24"/>
          <w:szCs w:val="24"/>
        </w:rPr>
        <w:t>i</w:t>
      </w:r>
      <w:r w:rsidR="00F43025" w:rsidRPr="006C7A0F">
        <w:rPr>
          <w:b/>
          <w:sz w:val="24"/>
          <w:szCs w:val="24"/>
        </w:rPr>
        <w:t xml:space="preserve"> </w:t>
      </w:r>
      <w:r w:rsidR="00986009" w:rsidRPr="006C7A0F">
        <w:rPr>
          <w:b/>
          <w:sz w:val="24"/>
          <w:szCs w:val="24"/>
        </w:rPr>
        <w:t>dana</w:t>
      </w:r>
      <w:r w:rsidR="0015318A" w:rsidRPr="006C7A0F">
        <w:rPr>
          <w:b/>
          <w:sz w:val="24"/>
          <w:szCs w:val="24"/>
        </w:rPr>
        <w:t xml:space="preserve"> </w:t>
      </w:r>
      <w:r w:rsidR="00017380">
        <w:rPr>
          <w:b/>
          <w:sz w:val="24"/>
          <w:szCs w:val="24"/>
        </w:rPr>
        <w:t>8</w:t>
      </w:r>
      <w:r w:rsidR="00D31B9E">
        <w:rPr>
          <w:b/>
          <w:sz w:val="24"/>
          <w:szCs w:val="24"/>
        </w:rPr>
        <w:t>.</w:t>
      </w:r>
      <w:r w:rsidR="00017380">
        <w:rPr>
          <w:b/>
          <w:sz w:val="24"/>
          <w:szCs w:val="24"/>
        </w:rPr>
        <w:t>9</w:t>
      </w:r>
      <w:r w:rsidR="004F06AC" w:rsidRPr="006C7A0F">
        <w:rPr>
          <w:b/>
          <w:sz w:val="24"/>
          <w:szCs w:val="24"/>
        </w:rPr>
        <w:t>.2022</w:t>
      </w:r>
      <w:r w:rsidR="00E72152" w:rsidRPr="006C7A0F">
        <w:rPr>
          <w:b/>
          <w:sz w:val="24"/>
          <w:szCs w:val="24"/>
        </w:rPr>
        <w:t>.</w:t>
      </w:r>
      <w:r w:rsidR="008B608E" w:rsidRPr="006C7A0F">
        <w:rPr>
          <w:b/>
          <w:sz w:val="24"/>
          <w:szCs w:val="24"/>
        </w:rPr>
        <w:t xml:space="preserve"> </w:t>
      </w:r>
      <w:r w:rsidR="00F25913" w:rsidRPr="006C7A0F">
        <w:rPr>
          <w:b/>
          <w:sz w:val="24"/>
          <w:szCs w:val="24"/>
        </w:rPr>
        <w:t xml:space="preserve">godine s početkom u </w:t>
      </w:r>
      <w:r w:rsidR="007041A3">
        <w:rPr>
          <w:b/>
          <w:sz w:val="24"/>
          <w:szCs w:val="24"/>
        </w:rPr>
        <w:t>1</w:t>
      </w:r>
      <w:r w:rsidR="00017380">
        <w:rPr>
          <w:b/>
          <w:sz w:val="24"/>
          <w:szCs w:val="24"/>
        </w:rPr>
        <w:t>7</w:t>
      </w:r>
      <w:r w:rsidR="007041A3">
        <w:rPr>
          <w:b/>
          <w:sz w:val="24"/>
          <w:szCs w:val="24"/>
        </w:rPr>
        <w:t>:30</w:t>
      </w:r>
      <w:r w:rsidR="009655BB" w:rsidRPr="006C7A0F">
        <w:rPr>
          <w:b/>
          <w:sz w:val="24"/>
          <w:szCs w:val="24"/>
        </w:rPr>
        <w:t xml:space="preserve"> </w:t>
      </w:r>
      <w:r w:rsidR="00F25913" w:rsidRPr="006C7A0F">
        <w:rPr>
          <w:b/>
          <w:color w:val="000000" w:themeColor="text1"/>
          <w:sz w:val="24"/>
          <w:szCs w:val="24"/>
        </w:rPr>
        <w:t xml:space="preserve">sati </w:t>
      </w:r>
      <w:r w:rsidR="00F25913" w:rsidRPr="006C7A0F">
        <w:rPr>
          <w:b/>
          <w:sz w:val="24"/>
          <w:szCs w:val="24"/>
        </w:rPr>
        <w:t xml:space="preserve">u </w:t>
      </w:r>
      <w:r w:rsidR="00896DD2" w:rsidRPr="006C7A0F">
        <w:rPr>
          <w:b/>
          <w:sz w:val="24"/>
          <w:szCs w:val="24"/>
        </w:rPr>
        <w:t>prostorijama Gospodarske škole</w:t>
      </w:r>
      <w:r w:rsidR="00F25913" w:rsidRPr="006C7A0F">
        <w:rPr>
          <w:b/>
          <w:sz w:val="24"/>
          <w:szCs w:val="24"/>
        </w:rPr>
        <w:t xml:space="preserve"> Varaždin</w:t>
      </w:r>
      <w:r w:rsidR="002968B9" w:rsidRPr="00FE7A01">
        <w:rPr>
          <w:b/>
          <w:sz w:val="24"/>
          <w:szCs w:val="24"/>
        </w:rPr>
        <w:t xml:space="preserve"> 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9167B7" w:rsidRPr="00565EBB" w:rsidRDefault="009167B7" w:rsidP="00D06DFE">
      <w:pPr>
        <w:spacing w:line="276" w:lineRule="auto"/>
        <w:rPr>
          <w:b/>
          <w:sz w:val="24"/>
          <w:szCs w:val="24"/>
        </w:rPr>
      </w:pPr>
    </w:p>
    <w:p w:rsidR="00203EEC" w:rsidRPr="006C7A0F" w:rsidRDefault="00CA3035" w:rsidP="001A36B7">
      <w:pPr>
        <w:jc w:val="center"/>
        <w:rPr>
          <w:b/>
          <w:color w:val="FF0000"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6269E7" w:rsidRPr="006269E7" w:rsidRDefault="006269E7" w:rsidP="006269E7">
      <w:pPr>
        <w:rPr>
          <w:sz w:val="24"/>
          <w:szCs w:val="24"/>
        </w:rPr>
      </w:pPr>
    </w:p>
    <w:p w:rsidR="002640F9" w:rsidRDefault="006269E7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7041A3" w:rsidRDefault="00017380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Rebalans</w:t>
      </w:r>
      <w:r w:rsidR="007041A3">
        <w:rPr>
          <w:sz w:val="24"/>
          <w:szCs w:val="24"/>
        </w:rPr>
        <w:t xml:space="preserve"> </w:t>
      </w:r>
      <w:r w:rsidR="004B26D3">
        <w:rPr>
          <w:sz w:val="24"/>
          <w:szCs w:val="24"/>
        </w:rPr>
        <w:t>Financijskih planova za 2022. godinu</w:t>
      </w:r>
      <w:bookmarkStart w:id="1" w:name="_GoBack"/>
      <w:bookmarkEnd w:id="1"/>
    </w:p>
    <w:p w:rsidR="00146852" w:rsidRPr="007041A3" w:rsidRDefault="00017380" w:rsidP="00146852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zasnivanje radnih odnosa po objavljenom natječaju</w:t>
      </w:r>
    </w:p>
    <w:p w:rsidR="007041A3" w:rsidRPr="007041A3" w:rsidRDefault="00584679" w:rsidP="001F0E8E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Prihvaćanje izvješća o prestanku radnog odnosa i izmjenama ugovora s radnicima koji su postali organizicijskim viškom</w:t>
      </w:r>
    </w:p>
    <w:p w:rsidR="00110845" w:rsidRPr="000F2303" w:rsidRDefault="00017380" w:rsidP="000F2303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0F2303">
        <w:rPr>
          <w:sz w:val="24"/>
          <w:szCs w:val="24"/>
        </w:rPr>
        <w:t>onošenje odluke o davanju</w:t>
      </w:r>
      <w:r>
        <w:rPr>
          <w:sz w:val="24"/>
          <w:szCs w:val="24"/>
        </w:rPr>
        <w:t xml:space="preserve"> u zakup školske sportske dvorane</w:t>
      </w:r>
      <w:r w:rsidR="000F2303">
        <w:rPr>
          <w:sz w:val="24"/>
          <w:szCs w:val="24"/>
        </w:rPr>
        <w:t xml:space="preserve"> i </w:t>
      </w:r>
      <w:r w:rsidR="00584679" w:rsidRPr="000F2303">
        <w:rPr>
          <w:sz w:val="24"/>
          <w:szCs w:val="24"/>
        </w:rPr>
        <w:t>formiranju Povjerenstva za provedbu natječaja za davanje u zakup školske sportske dvorane</w:t>
      </w:r>
    </w:p>
    <w:p w:rsidR="007041A3" w:rsidRDefault="009E6416" w:rsidP="00110845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Sklapanje ugovora s osiguravajućom tvrtkom za osiguranje učenika</w:t>
      </w:r>
    </w:p>
    <w:p w:rsidR="00017380" w:rsidRDefault="00017380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Sklapanje ugovora s Hrvatskim narodnim kazalište</w:t>
      </w:r>
      <w:r w:rsidR="0034120A">
        <w:rPr>
          <w:sz w:val="24"/>
          <w:szCs w:val="24"/>
        </w:rPr>
        <w:t>m</w:t>
      </w:r>
      <w:r w:rsidR="009E6416">
        <w:rPr>
          <w:sz w:val="24"/>
          <w:szCs w:val="24"/>
        </w:rPr>
        <w:t xml:space="preserve"> Varaždin</w:t>
      </w:r>
    </w:p>
    <w:p w:rsidR="00017380" w:rsidRDefault="009E6416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Sklapanje ugovora s Gradskim </w:t>
      </w:r>
      <w:r w:rsidR="00017380">
        <w:rPr>
          <w:sz w:val="24"/>
          <w:szCs w:val="24"/>
        </w:rPr>
        <w:t>muzej</w:t>
      </w:r>
      <w:r>
        <w:rPr>
          <w:sz w:val="24"/>
          <w:szCs w:val="24"/>
        </w:rPr>
        <w:t>om Varaždin</w:t>
      </w:r>
    </w:p>
    <w:p w:rsidR="003112F2" w:rsidRDefault="003112F2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Uvođenje novog programa u obrazovanje odraslih i definiranje cijene</w:t>
      </w:r>
      <w:r w:rsidR="008A3CC1">
        <w:rPr>
          <w:sz w:val="24"/>
          <w:szCs w:val="24"/>
        </w:rPr>
        <w:t xml:space="preserve"> sata predavača</w:t>
      </w:r>
    </w:p>
    <w:p w:rsidR="00281622" w:rsidRPr="007041A3" w:rsidRDefault="002640F9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041A3">
        <w:rPr>
          <w:color w:val="000000" w:themeColor="text1"/>
          <w:sz w:val="24"/>
          <w:szCs w:val="24"/>
        </w:rPr>
        <w:t>R</w:t>
      </w:r>
      <w:r w:rsidR="00FE7A01" w:rsidRPr="007041A3">
        <w:rPr>
          <w:color w:val="000000" w:themeColor="text1"/>
          <w:sz w:val="24"/>
          <w:szCs w:val="24"/>
        </w:rPr>
        <w:t>azno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8A3CC1" w:rsidRDefault="008A3CC1" w:rsidP="001A36B7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55" w:rsidRDefault="00750A55">
      <w:r>
        <w:separator/>
      </w:r>
    </w:p>
  </w:endnote>
  <w:endnote w:type="continuationSeparator" w:id="0">
    <w:p w:rsidR="00750A55" w:rsidRDefault="0075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55" w:rsidRDefault="00750A55">
      <w:r>
        <w:separator/>
      </w:r>
    </w:p>
  </w:footnote>
  <w:footnote w:type="continuationSeparator" w:id="0">
    <w:p w:rsidR="00750A55" w:rsidRDefault="00750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380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2303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4946"/>
    <w:rsid w:val="002B5ABD"/>
    <w:rsid w:val="002B5C97"/>
    <w:rsid w:val="002B5CBA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2F792B"/>
    <w:rsid w:val="00301917"/>
    <w:rsid w:val="00301DE3"/>
    <w:rsid w:val="0030227C"/>
    <w:rsid w:val="0030396C"/>
    <w:rsid w:val="00310648"/>
    <w:rsid w:val="003112F2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120A"/>
    <w:rsid w:val="003426F7"/>
    <w:rsid w:val="00342AA5"/>
    <w:rsid w:val="00343BEB"/>
    <w:rsid w:val="00346D2F"/>
    <w:rsid w:val="003515DE"/>
    <w:rsid w:val="003661AB"/>
    <w:rsid w:val="00366DC6"/>
    <w:rsid w:val="00367642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383"/>
    <w:rsid w:val="003F1AB0"/>
    <w:rsid w:val="003F3849"/>
    <w:rsid w:val="003F5B9C"/>
    <w:rsid w:val="00406E37"/>
    <w:rsid w:val="00410719"/>
    <w:rsid w:val="00412D7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129F"/>
    <w:rsid w:val="004A25E6"/>
    <w:rsid w:val="004A5B26"/>
    <w:rsid w:val="004A67EA"/>
    <w:rsid w:val="004B0EC9"/>
    <w:rsid w:val="004B1508"/>
    <w:rsid w:val="004B260B"/>
    <w:rsid w:val="004B26D3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4679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A52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193A"/>
    <w:rsid w:val="0074367E"/>
    <w:rsid w:val="00747683"/>
    <w:rsid w:val="00747756"/>
    <w:rsid w:val="0075043D"/>
    <w:rsid w:val="00750A55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46BEA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3CC1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139C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E0D92"/>
    <w:rsid w:val="009E32E0"/>
    <w:rsid w:val="009E5126"/>
    <w:rsid w:val="009E641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5849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DFE"/>
    <w:rsid w:val="00D109E2"/>
    <w:rsid w:val="00D10F43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46D2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F0A"/>
    <w:rsid w:val="00DC457A"/>
    <w:rsid w:val="00DC7F29"/>
    <w:rsid w:val="00DE0014"/>
    <w:rsid w:val="00DE41AF"/>
    <w:rsid w:val="00DE5141"/>
    <w:rsid w:val="00E00B70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0F09"/>
    <w:rsid w:val="00F3727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4A90"/>
    <w:rsid w:val="00FB799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FB3EA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007A-DFDB-4453-B20D-964E5E0B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3</cp:revision>
  <cp:lastPrinted>2022-09-06T10:34:00Z</cp:lastPrinted>
  <dcterms:created xsi:type="dcterms:W3CDTF">2022-09-06T10:44:00Z</dcterms:created>
  <dcterms:modified xsi:type="dcterms:W3CDTF">2022-09-07T07:14:00Z</dcterms:modified>
</cp:coreProperties>
</file>