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12DD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DDF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12DD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412DDF">
                        <w:rPr>
                          <w:sz w:val="22"/>
                          <w:szCs w:val="22"/>
                        </w:rPr>
                        <w:t>6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12DDF">
                        <w:rPr>
                          <w:sz w:val="22"/>
                          <w:szCs w:val="22"/>
                        </w:rPr>
                        <w:t>11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412DDF">
                        <w:rPr>
                          <w:sz w:val="22"/>
                          <w:szCs w:val="22"/>
                        </w:rPr>
                        <w:t>7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412DDF">
        <w:rPr>
          <w:sz w:val="24"/>
          <w:szCs w:val="24"/>
        </w:rPr>
        <w:t>14.7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412DDF">
        <w:rPr>
          <w:sz w:val="24"/>
          <w:szCs w:val="24"/>
        </w:rPr>
        <w:t>9</w:t>
      </w:r>
      <w:r w:rsidR="007041A3">
        <w:rPr>
          <w:sz w:val="24"/>
          <w:szCs w:val="24"/>
        </w:rPr>
        <w:t>:</w:t>
      </w:r>
      <w:r w:rsidR="00412DDF">
        <w:rPr>
          <w:sz w:val="24"/>
          <w:szCs w:val="24"/>
        </w:rPr>
        <w:t>0</w:t>
      </w:r>
      <w:r w:rsidR="007041A3">
        <w:rPr>
          <w:sz w:val="24"/>
          <w:szCs w:val="24"/>
        </w:rPr>
        <w:t>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E67C7E">
        <w:rPr>
          <w:b/>
          <w:sz w:val="24"/>
          <w:szCs w:val="24"/>
        </w:rPr>
        <w:t>ŠESTU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C11888">
        <w:rPr>
          <w:b/>
          <w:sz w:val="24"/>
          <w:szCs w:val="24"/>
        </w:rPr>
        <w:t>1</w:t>
      </w:r>
      <w:r w:rsidR="00412DDF">
        <w:rPr>
          <w:b/>
          <w:sz w:val="24"/>
          <w:szCs w:val="24"/>
        </w:rPr>
        <w:t>4</w:t>
      </w:r>
      <w:r w:rsidR="00D31B9E">
        <w:rPr>
          <w:b/>
          <w:sz w:val="24"/>
          <w:szCs w:val="24"/>
        </w:rPr>
        <w:t>.</w:t>
      </w:r>
      <w:r w:rsidR="00412DDF">
        <w:rPr>
          <w:b/>
          <w:sz w:val="24"/>
          <w:szCs w:val="24"/>
        </w:rPr>
        <w:t>7</w:t>
      </w:r>
      <w:r w:rsidR="004F06AC" w:rsidRPr="006C7A0F">
        <w:rPr>
          <w:b/>
          <w:sz w:val="24"/>
          <w:szCs w:val="24"/>
        </w:rPr>
        <w:t>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412DDF">
        <w:rPr>
          <w:b/>
          <w:sz w:val="24"/>
          <w:szCs w:val="24"/>
        </w:rPr>
        <w:t>9</w:t>
      </w:r>
      <w:r w:rsidR="007041A3">
        <w:rPr>
          <w:b/>
          <w:sz w:val="24"/>
          <w:szCs w:val="24"/>
        </w:rPr>
        <w:t>:</w:t>
      </w:r>
      <w:r w:rsidR="00412DDF">
        <w:rPr>
          <w:b/>
          <w:sz w:val="24"/>
          <w:szCs w:val="24"/>
        </w:rPr>
        <w:t>0</w:t>
      </w:r>
      <w:r w:rsidR="007041A3">
        <w:rPr>
          <w:b/>
          <w:sz w:val="24"/>
          <w:szCs w:val="24"/>
        </w:rPr>
        <w:t>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D4432B" w:rsidRDefault="00D4432B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financijskog polugodišnjeg obračuna</w:t>
      </w:r>
    </w:p>
    <w:p w:rsidR="00412DDF" w:rsidRDefault="00412DDF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plana fakultativne nastave u školskoj godini 2022./2023.</w:t>
      </w:r>
    </w:p>
    <w:p w:rsidR="00412DDF" w:rsidRDefault="00412DDF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raspisivanje natječaja za upis polaznika u srednjoškolsko obrazovanje odraslih</w:t>
      </w:r>
    </w:p>
    <w:p w:rsidR="008C422F" w:rsidRDefault="008C422F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organizaciji nastave u popodnevnoj i jutarnjoj smjeni za školsku godinu 2022./2023.</w:t>
      </w:r>
    </w:p>
    <w:p w:rsidR="008C422F" w:rsidRDefault="008C422F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</w:t>
      </w:r>
      <w:r w:rsidR="00E67C7E">
        <w:rPr>
          <w:sz w:val="24"/>
          <w:szCs w:val="24"/>
        </w:rPr>
        <w:t xml:space="preserve"> davanju u zakup školske sportske dvorane i</w:t>
      </w:r>
      <w:r>
        <w:rPr>
          <w:sz w:val="24"/>
          <w:szCs w:val="24"/>
        </w:rPr>
        <w:t xml:space="preserve"> formiranju povjerenstva za provedbu natječaja za davanje u zakup školske sportske dvorane</w:t>
      </w:r>
    </w:p>
    <w:p w:rsidR="00E67C7E" w:rsidRPr="00E67C7E" w:rsidRDefault="00E67C7E" w:rsidP="00E67C7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</w:t>
      </w:r>
    </w:p>
    <w:p w:rsidR="00E67C7E" w:rsidRDefault="00E67C7E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sporazumni prestanak radnog odnosa</w:t>
      </w:r>
    </w:p>
    <w:p w:rsidR="00E67C7E" w:rsidRPr="00E67C7E" w:rsidRDefault="008C422F" w:rsidP="00E67C7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odobrenje neplaćenog dopusta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74193A" w:rsidRDefault="0074193A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04" w:rsidRDefault="00836C04">
      <w:r>
        <w:separator/>
      </w:r>
    </w:p>
  </w:endnote>
  <w:endnote w:type="continuationSeparator" w:id="0">
    <w:p w:rsidR="00836C04" w:rsidRDefault="0083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04" w:rsidRDefault="00836C04">
      <w:r>
        <w:separator/>
      </w:r>
    </w:p>
  </w:footnote>
  <w:footnote w:type="continuationSeparator" w:id="0">
    <w:p w:rsidR="00836C04" w:rsidRDefault="0083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AD9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09F8"/>
    <w:rsid w:val="00836C04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9F47-0C5F-4291-A35D-12EDB2CD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2022-07-12T06:21:00Z</cp:lastPrinted>
  <dcterms:created xsi:type="dcterms:W3CDTF">2022-07-12T06:21:00Z</dcterms:created>
  <dcterms:modified xsi:type="dcterms:W3CDTF">2022-07-12T06:21:00Z</dcterms:modified>
</cp:coreProperties>
</file>