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057727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7727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D31B9E">
                              <w:rPr>
                                <w:sz w:val="22"/>
                                <w:szCs w:val="22"/>
                              </w:rPr>
                              <w:t>.2</w:t>
                            </w:r>
                            <w:r w:rsidR="004F06AC">
                              <w:rPr>
                                <w:sz w:val="22"/>
                                <w:szCs w:val="22"/>
                              </w:rPr>
                              <w:t>.2022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2186-148-02-2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057727" w:rsidRPr="00057727">
                        <w:rPr>
                          <w:sz w:val="22"/>
                          <w:szCs w:val="22"/>
                        </w:rPr>
                        <w:t>2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57727">
                        <w:rPr>
                          <w:sz w:val="22"/>
                          <w:szCs w:val="22"/>
                        </w:rPr>
                        <w:t>9</w:t>
                      </w:r>
                      <w:bookmarkStart w:id="2" w:name="_GoBack"/>
                      <w:bookmarkEnd w:id="2"/>
                      <w:r w:rsidR="00D31B9E">
                        <w:rPr>
                          <w:sz w:val="22"/>
                          <w:szCs w:val="22"/>
                        </w:rPr>
                        <w:t>.2</w:t>
                      </w:r>
                      <w:r w:rsidR="004F06AC">
                        <w:rPr>
                          <w:sz w:val="22"/>
                          <w:szCs w:val="22"/>
                        </w:rPr>
                        <w:t>.2022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96DD2" w:rsidRPr="006C7A0F">
        <w:rPr>
          <w:sz w:val="24"/>
          <w:szCs w:val="24"/>
        </w:rPr>
        <w:t xml:space="preserve">u prostorijama Gospodarske škole Varaždin </w:t>
      </w:r>
      <w:r w:rsidR="00FD544F" w:rsidRPr="006C7A0F">
        <w:rPr>
          <w:sz w:val="24"/>
          <w:szCs w:val="24"/>
        </w:rPr>
        <w:t>dana</w:t>
      </w:r>
      <w:r w:rsidR="0015318A" w:rsidRPr="006C7A0F">
        <w:rPr>
          <w:sz w:val="24"/>
          <w:szCs w:val="24"/>
        </w:rPr>
        <w:t xml:space="preserve"> </w:t>
      </w:r>
      <w:r w:rsidR="00BA07FD">
        <w:rPr>
          <w:sz w:val="24"/>
          <w:szCs w:val="24"/>
        </w:rPr>
        <w:t>14</w:t>
      </w:r>
      <w:r w:rsidR="00D31B9E">
        <w:rPr>
          <w:sz w:val="24"/>
          <w:szCs w:val="24"/>
        </w:rPr>
        <w:t>.2</w:t>
      </w:r>
      <w:r w:rsidR="004F06AC" w:rsidRPr="006C7A0F">
        <w:rPr>
          <w:sz w:val="24"/>
          <w:szCs w:val="24"/>
        </w:rPr>
        <w:t>.2022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>godine s početkom u</w:t>
      </w:r>
      <w:r w:rsidR="0072366F" w:rsidRPr="006C7A0F">
        <w:rPr>
          <w:sz w:val="24"/>
          <w:szCs w:val="24"/>
        </w:rPr>
        <w:t xml:space="preserve"> </w:t>
      </w:r>
      <w:r w:rsidR="00BA07FD">
        <w:rPr>
          <w:sz w:val="24"/>
          <w:szCs w:val="24"/>
        </w:rPr>
        <w:t>1</w:t>
      </w:r>
      <w:r w:rsidR="0005480C">
        <w:rPr>
          <w:sz w:val="24"/>
          <w:szCs w:val="24"/>
        </w:rPr>
        <w:t>6</w:t>
      </w:r>
      <w:bookmarkStart w:id="1" w:name="_GoBack"/>
      <w:bookmarkEnd w:id="1"/>
      <w:r w:rsidR="00896DD2" w:rsidRPr="006C7A0F">
        <w:rPr>
          <w:sz w:val="24"/>
          <w:szCs w:val="24"/>
        </w:rPr>
        <w:t>:</w:t>
      </w:r>
      <w:r w:rsidR="006C7A0F" w:rsidRPr="006C7A0F">
        <w:rPr>
          <w:sz w:val="24"/>
          <w:szCs w:val="24"/>
        </w:rPr>
        <w:t>3</w:t>
      </w:r>
      <w:r w:rsidR="009655BB" w:rsidRPr="006C7A0F">
        <w:rPr>
          <w:sz w:val="24"/>
          <w:szCs w:val="24"/>
        </w:rPr>
        <w:t>0 s</w:t>
      </w:r>
      <w:r w:rsidR="00296A00" w:rsidRPr="006C7A0F">
        <w:rPr>
          <w:sz w:val="24"/>
          <w:szCs w:val="24"/>
        </w:rPr>
        <w:t>ati.</w:t>
      </w:r>
    </w:p>
    <w:p w:rsidR="0004671B" w:rsidRPr="006C7A0F" w:rsidRDefault="0004671B" w:rsidP="00F25913">
      <w:pPr>
        <w:rPr>
          <w:sz w:val="24"/>
          <w:szCs w:val="24"/>
        </w:rPr>
      </w:pPr>
    </w:p>
    <w:p w:rsidR="00CA3035" w:rsidRPr="006C7A0F" w:rsidRDefault="00CA3035" w:rsidP="00565EBB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943197" w:rsidRPr="006C7A0F" w:rsidRDefault="00943197" w:rsidP="00016FF4">
      <w:pPr>
        <w:jc w:val="center"/>
        <w:rPr>
          <w:sz w:val="24"/>
          <w:szCs w:val="24"/>
        </w:rPr>
      </w:pPr>
    </w:p>
    <w:p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635942">
        <w:rPr>
          <w:b/>
          <w:sz w:val="24"/>
          <w:szCs w:val="24"/>
        </w:rPr>
        <w:t>DRUGU</w:t>
      </w:r>
      <w:r w:rsidR="004F06AC" w:rsidRPr="006C7A0F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30227C" w:rsidRPr="006C7A0F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koja će se </w:t>
      </w:r>
      <w:r w:rsidR="004613B8" w:rsidRPr="006C7A0F">
        <w:rPr>
          <w:b/>
          <w:sz w:val="24"/>
          <w:szCs w:val="24"/>
        </w:rPr>
        <w:t>održat</w:t>
      </w:r>
      <w:r w:rsidRPr="006C7A0F">
        <w:rPr>
          <w:b/>
          <w:sz w:val="24"/>
          <w:szCs w:val="24"/>
        </w:rPr>
        <w:t>i</w:t>
      </w:r>
      <w:r w:rsidR="00F43025" w:rsidRPr="006C7A0F">
        <w:rPr>
          <w:b/>
          <w:sz w:val="24"/>
          <w:szCs w:val="24"/>
        </w:rPr>
        <w:t xml:space="preserve"> </w:t>
      </w:r>
      <w:r w:rsidR="00986009" w:rsidRPr="006C7A0F">
        <w:rPr>
          <w:b/>
          <w:sz w:val="24"/>
          <w:szCs w:val="24"/>
        </w:rPr>
        <w:t>dana</w:t>
      </w:r>
      <w:r w:rsidR="0015318A" w:rsidRPr="006C7A0F">
        <w:rPr>
          <w:b/>
          <w:sz w:val="24"/>
          <w:szCs w:val="24"/>
        </w:rPr>
        <w:t xml:space="preserve"> </w:t>
      </w:r>
      <w:r w:rsidR="00D31B9E">
        <w:rPr>
          <w:b/>
          <w:sz w:val="24"/>
          <w:szCs w:val="24"/>
        </w:rPr>
        <w:t>1</w:t>
      </w:r>
      <w:r w:rsidR="00BA07FD">
        <w:rPr>
          <w:b/>
          <w:sz w:val="24"/>
          <w:szCs w:val="24"/>
        </w:rPr>
        <w:t>4</w:t>
      </w:r>
      <w:r w:rsidR="00D31B9E">
        <w:rPr>
          <w:b/>
          <w:sz w:val="24"/>
          <w:szCs w:val="24"/>
        </w:rPr>
        <w:t>.2</w:t>
      </w:r>
      <w:r w:rsidR="004F06AC" w:rsidRPr="006C7A0F">
        <w:rPr>
          <w:b/>
          <w:sz w:val="24"/>
          <w:szCs w:val="24"/>
        </w:rPr>
        <w:t>.2022</w:t>
      </w:r>
      <w:r w:rsidR="00E72152" w:rsidRPr="006C7A0F">
        <w:rPr>
          <w:b/>
          <w:sz w:val="24"/>
          <w:szCs w:val="24"/>
        </w:rPr>
        <w:t>.</w:t>
      </w:r>
      <w:r w:rsidR="008B608E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godine s početkom u </w:t>
      </w:r>
      <w:r w:rsidR="00AF57FE" w:rsidRPr="006C7A0F">
        <w:rPr>
          <w:b/>
          <w:sz w:val="24"/>
          <w:szCs w:val="24"/>
        </w:rPr>
        <w:t>1</w:t>
      </w:r>
      <w:r w:rsidR="007C27C6">
        <w:rPr>
          <w:b/>
          <w:sz w:val="24"/>
          <w:szCs w:val="24"/>
        </w:rPr>
        <w:t>6</w:t>
      </w:r>
      <w:r w:rsidR="0072366F" w:rsidRPr="006C7A0F">
        <w:rPr>
          <w:b/>
          <w:sz w:val="24"/>
          <w:szCs w:val="24"/>
        </w:rPr>
        <w:t>:</w:t>
      </w:r>
      <w:r w:rsidR="006C7A0F" w:rsidRPr="006C7A0F">
        <w:rPr>
          <w:b/>
          <w:sz w:val="24"/>
          <w:szCs w:val="24"/>
        </w:rPr>
        <w:t>3</w:t>
      </w:r>
      <w:r w:rsidR="00896DD2" w:rsidRPr="006C7A0F">
        <w:rPr>
          <w:b/>
          <w:sz w:val="24"/>
          <w:szCs w:val="24"/>
        </w:rPr>
        <w:t>0</w:t>
      </w:r>
      <w:r w:rsidR="009655BB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color w:val="000000" w:themeColor="text1"/>
          <w:sz w:val="24"/>
          <w:szCs w:val="24"/>
        </w:rPr>
        <w:t xml:space="preserve">sati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prostorijama Gospodarske škole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D31B9E" w:rsidRPr="00D31B9E" w:rsidRDefault="00D31B9E" w:rsidP="00D31B9E">
      <w:pPr>
        <w:pStyle w:val="Odlomakpopisa"/>
        <w:numPr>
          <w:ilvl w:val="0"/>
          <w:numId w:val="9"/>
        </w:numPr>
        <w:jc w:val="both"/>
        <w:textAlignment w:val="baseline"/>
        <w:rPr>
          <w:color w:val="000000"/>
          <w:sz w:val="24"/>
          <w:szCs w:val="24"/>
        </w:rPr>
      </w:pPr>
      <w:bookmarkStart w:id="2" w:name="_Hlk32990028"/>
      <w:r w:rsidRPr="00D31B9E">
        <w:rPr>
          <w:color w:val="000000"/>
          <w:sz w:val="24"/>
          <w:szCs w:val="24"/>
        </w:rPr>
        <w:t xml:space="preserve">Predstavljanje Programa rada za </w:t>
      </w:r>
      <w:r>
        <w:rPr>
          <w:color w:val="000000"/>
          <w:sz w:val="24"/>
          <w:szCs w:val="24"/>
        </w:rPr>
        <w:t>mandatno razdoblje kandidata s Liste rangiranih</w:t>
      </w:r>
      <w:r w:rsidRPr="00D31B9E">
        <w:rPr>
          <w:color w:val="000000"/>
          <w:sz w:val="24"/>
          <w:szCs w:val="24"/>
        </w:rPr>
        <w:t xml:space="preserve"> kandidata za ravnatelja/</w:t>
      </w:r>
      <w:proofErr w:type="spellStart"/>
      <w:r w:rsidRPr="00D31B9E">
        <w:rPr>
          <w:color w:val="000000"/>
          <w:sz w:val="24"/>
          <w:szCs w:val="24"/>
        </w:rPr>
        <w:t>icu</w:t>
      </w:r>
      <w:proofErr w:type="spellEnd"/>
      <w:r w:rsidRPr="00D31B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Gospodarske škole </w:t>
      </w:r>
      <w:r w:rsidRPr="00D31B9E">
        <w:rPr>
          <w:color w:val="000000"/>
          <w:sz w:val="24"/>
          <w:szCs w:val="24"/>
        </w:rPr>
        <w:t>Varaždin</w:t>
      </w:r>
      <w:bookmarkEnd w:id="2"/>
    </w:p>
    <w:p w:rsidR="00D31B9E" w:rsidRDefault="00D31B9E" w:rsidP="00D31B9E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bookmarkStart w:id="3" w:name="_Hlk32990262"/>
      <w:r w:rsidRPr="00D31B9E">
        <w:rPr>
          <w:sz w:val="24"/>
          <w:szCs w:val="24"/>
        </w:rPr>
        <w:t xml:space="preserve">Donošenje </w:t>
      </w:r>
      <w:r>
        <w:rPr>
          <w:sz w:val="24"/>
          <w:szCs w:val="24"/>
        </w:rPr>
        <w:t>Odluke o imenovanju ravnatelja/</w:t>
      </w:r>
      <w:proofErr w:type="spellStart"/>
      <w:r>
        <w:rPr>
          <w:sz w:val="24"/>
          <w:szCs w:val="24"/>
        </w:rPr>
        <w:t>ice</w:t>
      </w:r>
      <w:proofErr w:type="spellEnd"/>
      <w:r w:rsidRPr="00D31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Gospodarske škole </w:t>
      </w:r>
      <w:r w:rsidRPr="00D31B9E">
        <w:rPr>
          <w:sz w:val="24"/>
          <w:szCs w:val="24"/>
        </w:rPr>
        <w:t>Varaždin</w:t>
      </w:r>
      <w:bookmarkEnd w:id="3"/>
    </w:p>
    <w:p w:rsidR="00BA07FD" w:rsidRDefault="00057727" w:rsidP="00D31B9E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Određivanje iznosa troškova školarine za kandidate izvan EU za školsku godinu 2022./2023.</w:t>
      </w:r>
    </w:p>
    <w:p w:rsidR="00057727" w:rsidRPr="00D31B9E" w:rsidRDefault="00057727" w:rsidP="00D31B9E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Najam sportske dvorane</w:t>
      </w:r>
    </w:p>
    <w:p w:rsidR="00281622" w:rsidRPr="00B80395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B80395">
        <w:rPr>
          <w:color w:val="000000" w:themeColor="text1"/>
          <w:sz w:val="24"/>
          <w:szCs w:val="24"/>
        </w:rPr>
        <w:t>R</w:t>
      </w:r>
      <w:r w:rsidR="00FE7A01" w:rsidRPr="00B80395">
        <w:rPr>
          <w:color w:val="000000" w:themeColor="text1"/>
          <w:sz w:val="24"/>
          <w:szCs w:val="24"/>
        </w:rPr>
        <w:t>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</w:t>
      </w:r>
      <w:proofErr w:type="spellStart"/>
      <w:r>
        <w:rPr>
          <w:sz w:val="24"/>
          <w:szCs w:val="24"/>
        </w:rPr>
        <w:t>prof</w:t>
      </w:r>
      <w:proofErr w:type="spellEnd"/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EE7" w:rsidRDefault="003F4EE7">
      <w:r>
        <w:separator/>
      </w:r>
    </w:p>
  </w:endnote>
  <w:endnote w:type="continuationSeparator" w:id="0">
    <w:p w:rsidR="003F4EE7" w:rsidRDefault="003F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EE7" w:rsidRDefault="003F4EE7">
      <w:r>
        <w:separator/>
      </w:r>
    </w:p>
  </w:footnote>
  <w:footnote w:type="continuationSeparator" w:id="0">
    <w:p w:rsidR="003F4EE7" w:rsidRDefault="003F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30AE"/>
    <w:rsid w:val="0005480C"/>
    <w:rsid w:val="00057727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523FE"/>
    <w:rsid w:val="00152DF9"/>
    <w:rsid w:val="0015318A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4EE7"/>
    <w:rsid w:val="003F5B9C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75766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6648"/>
    <w:rsid w:val="007C27C6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32DF"/>
    <w:rsid w:val="00AA3E9F"/>
    <w:rsid w:val="00AA60CE"/>
    <w:rsid w:val="00AB69C6"/>
    <w:rsid w:val="00AB6D9E"/>
    <w:rsid w:val="00AC370F"/>
    <w:rsid w:val="00AC4047"/>
    <w:rsid w:val="00AC5AD0"/>
    <w:rsid w:val="00AE688C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22C76"/>
    <w:rsid w:val="00C23499"/>
    <w:rsid w:val="00C24261"/>
    <w:rsid w:val="00C32445"/>
    <w:rsid w:val="00C4097D"/>
    <w:rsid w:val="00C448C8"/>
    <w:rsid w:val="00C5099F"/>
    <w:rsid w:val="00C55BB9"/>
    <w:rsid w:val="00C60AB8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E00B70"/>
    <w:rsid w:val="00E041A2"/>
    <w:rsid w:val="00E041EE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AB284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ECD5-4229-48D6-9BED-3A94CE66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HPPB2540.user</cp:lastModifiedBy>
  <cp:revision>3</cp:revision>
  <cp:lastPrinted>2022-02-09T10:50:00Z</cp:lastPrinted>
  <dcterms:created xsi:type="dcterms:W3CDTF">2022-02-10T08:27:00Z</dcterms:created>
  <dcterms:modified xsi:type="dcterms:W3CDTF">2022-02-10T08:27:00Z</dcterms:modified>
</cp:coreProperties>
</file>