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D00D4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3438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2D00D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F314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2D00D4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2D00D4">
                        <w:rPr>
                          <w:sz w:val="22"/>
                          <w:szCs w:val="22"/>
                        </w:rPr>
                        <w:t>12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E3438">
                        <w:rPr>
                          <w:sz w:val="22"/>
                          <w:szCs w:val="22"/>
                        </w:rPr>
                        <w:t>2</w:t>
                      </w:r>
                      <w:r w:rsidR="002D00D4">
                        <w:rPr>
                          <w:sz w:val="22"/>
                          <w:szCs w:val="22"/>
                        </w:rPr>
                        <w:t>2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AF3140">
                        <w:rPr>
                          <w:sz w:val="22"/>
                          <w:szCs w:val="22"/>
                        </w:rPr>
                        <w:t>1</w:t>
                      </w:r>
                      <w:r w:rsidR="002D00D4">
                        <w:rPr>
                          <w:sz w:val="22"/>
                          <w:szCs w:val="22"/>
                        </w:rPr>
                        <w:t>2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3E3438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3E3438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3E3438">
        <w:rPr>
          <w:sz w:val="24"/>
          <w:szCs w:val="24"/>
        </w:rPr>
        <w:t xml:space="preserve">online </w:t>
      </w:r>
      <w:r w:rsidR="002D00D4">
        <w:rPr>
          <w:sz w:val="24"/>
          <w:szCs w:val="24"/>
        </w:rPr>
        <w:t>28</w:t>
      </w:r>
      <w:r w:rsidR="00D31B9E">
        <w:rPr>
          <w:sz w:val="24"/>
          <w:szCs w:val="24"/>
        </w:rPr>
        <w:t>.</w:t>
      </w:r>
      <w:r w:rsidR="00AF3140">
        <w:rPr>
          <w:sz w:val="24"/>
          <w:szCs w:val="24"/>
        </w:rPr>
        <w:t>1</w:t>
      </w:r>
      <w:r w:rsidR="002D00D4">
        <w:rPr>
          <w:sz w:val="24"/>
          <w:szCs w:val="24"/>
        </w:rPr>
        <w:t>2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 xml:space="preserve">godine s </w:t>
      </w:r>
      <w:r w:rsidR="00475B40" w:rsidRPr="005E3A60">
        <w:rPr>
          <w:sz w:val="24"/>
          <w:szCs w:val="24"/>
        </w:rPr>
        <w:t>početkom u</w:t>
      </w:r>
      <w:r w:rsidR="0072366F" w:rsidRPr="005E3A60">
        <w:rPr>
          <w:sz w:val="24"/>
          <w:szCs w:val="24"/>
        </w:rPr>
        <w:t xml:space="preserve"> </w:t>
      </w:r>
      <w:r w:rsidR="00017380" w:rsidRPr="005E3A60">
        <w:rPr>
          <w:sz w:val="24"/>
          <w:szCs w:val="24"/>
        </w:rPr>
        <w:t>1</w:t>
      </w:r>
      <w:r w:rsidR="005E3A60" w:rsidRPr="005E3A60">
        <w:rPr>
          <w:sz w:val="24"/>
          <w:szCs w:val="24"/>
        </w:rPr>
        <w:t>2</w:t>
      </w:r>
      <w:r w:rsidR="007041A3" w:rsidRPr="005E3A60">
        <w:rPr>
          <w:sz w:val="24"/>
          <w:szCs w:val="24"/>
        </w:rPr>
        <w:t>:</w:t>
      </w:r>
      <w:r w:rsidR="005E3A60" w:rsidRPr="005E3A60">
        <w:rPr>
          <w:sz w:val="24"/>
          <w:szCs w:val="24"/>
        </w:rPr>
        <w:t>0</w:t>
      </w:r>
      <w:r w:rsidR="007041A3" w:rsidRPr="005E3A60">
        <w:rPr>
          <w:sz w:val="24"/>
          <w:szCs w:val="24"/>
        </w:rPr>
        <w:t>0</w:t>
      </w:r>
      <w:r w:rsidR="009655BB" w:rsidRPr="005E3A60">
        <w:rPr>
          <w:sz w:val="24"/>
          <w:szCs w:val="24"/>
        </w:rPr>
        <w:t xml:space="preserve"> s</w:t>
      </w:r>
      <w:r w:rsidR="003E3438" w:rsidRPr="005E3A60">
        <w:rPr>
          <w:sz w:val="24"/>
          <w:szCs w:val="24"/>
        </w:rPr>
        <w:t>ati u kojem roku molim članove Školskog odbora da pristupe sjednici putem Zoom aplikacije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B06223">
        <w:rPr>
          <w:b/>
          <w:sz w:val="24"/>
          <w:szCs w:val="24"/>
        </w:rPr>
        <w:t>DVANAESTU</w:t>
      </w:r>
      <w:r w:rsidR="0074193A" w:rsidRPr="005E3A60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06223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2D00D4">
        <w:rPr>
          <w:b/>
          <w:sz w:val="24"/>
          <w:szCs w:val="24"/>
        </w:rPr>
        <w:t>28.12</w:t>
      </w:r>
      <w:r w:rsidR="004F06AC" w:rsidRPr="005E3A60">
        <w:rPr>
          <w:b/>
          <w:sz w:val="24"/>
          <w:szCs w:val="24"/>
        </w:rPr>
        <w:t>.2022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7041A3" w:rsidRPr="005E3A60">
        <w:rPr>
          <w:b/>
          <w:sz w:val="24"/>
          <w:szCs w:val="24"/>
        </w:rPr>
        <w:t>1</w:t>
      </w:r>
      <w:r w:rsidR="005E3A60" w:rsidRPr="005E3A60">
        <w:rPr>
          <w:b/>
          <w:sz w:val="24"/>
          <w:szCs w:val="24"/>
        </w:rPr>
        <w:t>2</w:t>
      </w:r>
      <w:r w:rsidR="007041A3" w:rsidRPr="005E3A60">
        <w:rPr>
          <w:b/>
          <w:sz w:val="24"/>
          <w:szCs w:val="24"/>
        </w:rPr>
        <w:t>:</w:t>
      </w:r>
      <w:r w:rsidR="005E3A60" w:rsidRPr="005E3A60">
        <w:rPr>
          <w:b/>
          <w:sz w:val="24"/>
          <w:szCs w:val="24"/>
        </w:rPr>
        <w:t>0</w:t>
      </w:r>
      <w:r w:rsidR="007041A3" w:rsidRPr="005E3A60">
        <w:rPr>
          <w:b/>
          <w:sz w:val="24"/>
          <w:szCs w:val="24"/>
        </w:rPr>
        <w:t>0</w:t>
      </w:r>
      <w:r w:rsidR="009655BB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</w:p>
    <w:p w:rsidR="00BF47CE" w:rsidRPr="00FE7A01" w:rsidRDefault="00896DD2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Gospodarsk</w:t>
      </w:r>
      <w:r w:rsidR="003E3438">
        <w:rPr>
          <w:b/>
          <w:sz w:val="24"/>
          <w:szCs w:val="24"/>
        </w:rPr>
        <w:t>oj</w:t>
      </w:r>
      <w:r w:rsidRPr="006C7A0F">
        <w:rPr>
          <w:b/>
          <w:sz w:val="24"/>
          <w:szCs w:val="24"/>
        </w:rPr>
        <w:t xml:space="preserve"> škol</w:t>
      </w:r>
      <w:r w:rsidR="003E3438">
        <w:rPr>
          <w:b/>
          <w:sz w:val="24"/>
          <w:szCs w:val="24"/>
        </w:rPr>
        <w:t>i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  <w:r w:rsidR="003E3438">
        <w:rPr>
          <w:b/>
          <w:sz w:val="24"/>
          <w:szCs w:val="24"/>
        </w:rPr>
        <w:t>putem Zoom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2D00D4" w:rsidRDefault="002D00D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Izmjena Statuta</w:t>
      </w:r>
    </w:p>
    <w:p w:rsidR="002D00D4" w:rsidRDefault="002D00D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Rebalans Plana </w:t>
      </w:r>
      <w:r w:rsidR="00B06223">
        <w:rPr>
          <w:sz w:val="24"/>
          <w:szCs w:val="24"/>
        </w:rPr>
        <w:t>naba</w:t>
      </w:r>
      <w:r>
        <w:rPr>
          <w:sz w:val="24"/>
          <w:szCs w:val="24"/>
        </w:rPr>
        <w:t>ve</w:t>
      </w:r>
    </w:p>
    <w:p w:rsidR="002D00D4" w:rsidRDefault="002D00D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Financijskog plana i Plana nabave za 2023. godinu</w:t>
      </w:r>
    </w:p>
    <w:p w:rsidR="00E82824" w:rsidRPr="00E82824" w:rsidRDefault="00E82824" w:rsidP="00E8282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zasnivanje radnog odnosa po objavljenim natječajima </w:t>
      </w:r>
    </w:p>
    <w:p w:rsidR="002D00D4" w:rsidRDefault="002D00D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za sklapanje novog ugovora o zakupu poslovnog prostora za organiziranu prehranu učenika sa sadašnjim zakupnikom</w:t>
      </w:r>
    </w:p>
    <w:p w:rsidR="002D00D4" w:rsidRDefault="002D00D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za donošenje Aneksa ugovora o zakupu sportske dvorane s Badminton klubom Varaždin</w:t>
      </w:r>
    </w:p>
    <w:p w:rsidR="003E3438" w:rsidRDefault="003E3438" w:rsidP="00E57D3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E3438">
        <w:rPr>
          <w:sz w:val="24"/>
          <w:szCs w:val="24"/>
        </w:rPr>
        <w:t xml:space="preserve">Donošenje </w:t>
      </w:r>
      <w:r>
        <w:rPr>
          <w:sz w:val="24"/>
          <w:szCs w:val="24"/>
        </w:rPr>
        <w:t>P</w:t>
      </w:r>
      <w:r w:rsidRPr="003E3438">
        <w:rPr>
          <w:sz w:val="24"/>
          <w:szCs w:val="24"/>
        </w:rPr>
        <w:t>ravilnika</w:t>
      </w:r>
      <w:r>
        <w:rPr>
          <w:sz w:val="24"/>
          <w:szCs w:val="24"/>
        </w:rPr>
        <w:t xml:space="preserve"> </w:t>
      </w:r>
      <w:r w:rsidR="002D00D4">
        <w:rPr>
          <w:sz w:val="24"/>
          <w:szCs w:val="24"/>
        </w:rPr>
        <w:t>o provedbi postupka jednostavne nabave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4D2CD4" w:rsidRDefault="004D2CD4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>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40" w:rsidRDefault="009E1D40">
      <w:r>
        <w:separator/>
      </w:r>
    </w:p>
  </w:endnote>
  <w:endnote w:type="continuationSeparator" w:id="0">
    <w:p w:rsidR="009E1D40" w:rsidRDefault="009E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40" w:rsidRDefault="009E1D40">
      <w:r>
        <w:separator/>
      </w:r>
    </w:p>
  </w:footnote>
  <w:footnote w:type="continuationSeparator" w:id="0">
    <w:p w:rsidR="009E1D40" w:rsidRDefault="009E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3503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00D4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1AEC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2CD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5C16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1D40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2E84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06223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54A3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D0E1D"/>
    <w:rsid w:val="00DE0014"/>
    <w:rsid w:val="00DE41AF"/>
    <w:rsid w:val="00DE5141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824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5BA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3BC4-4EA3-432E-AAD4-60D3BB07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2022-12-23T08:34:00Z</cp:lastPrinted>
  <dcterms:created xsi:type="dcterms:W3CDTF">2022-12-23T10:27:00Z</dcterms:created>
  <dcterms:modified xsi:type="dcterms:W3CDTF">2022-12-23T10:27:00Z</dcterms:modified>
</cp:coreProperties>
</file>