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B434E3" w:rsidRDefault="00CA3035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434E3">
                              <w:rPr>
                                <w:sz w:val="22"/>
                                <w:szCs w:val="22"/>
                              </w:rPr>
                              <w:t xml:space="preserve">Klasa: </w:t>
                            </w:r>
                            <w:r w:rsidR="00047317" w:rsidRPr="00B434E3">
                              <w:rPr>
                                <w:sz w:val="22"/>
                                <w:szCs w:val="22"/>
                              </w:rPr>
                              <w:t>003-06/18</w:t>
                            </w:r>
                            <w:r w:rsidRPr="00B434E3">
                              <w:rPr>
                                <w:sz w:val="22"/>
                                <w:szCs w:val="22"/>
                              </w:rPr>
                              <w:t>-01/1</w:t>
                            </w:r>
                          </w:p>
                          <w:p w:rsidR="00CA3035" w:rsidRPr="00B434E3" w:rsidRDefault="00C03995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434E3">
                              <w:rPr>
                                <w:sz w:val="22"/>
                                <w:szCs w:val="22"/>
                              </w:rPr>
                              <w:t>Ur.broj</w:t>
                            </w:r>
                            <w:proofErr w:type="spellEnd"/>
                            <w:r w:rsidRPr="00B434E3">
                              <w:rPr>
                                <w:sz w:val="22"/>
                                <w:szCs w:val="22"/>
                              </w:rPr>
                              <w:t>: 2186-148-02-1</w:t>
                            </w:r>
                            <w:r w:rsidR="00047317" w:rsidRPr="00B434E3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="00197FA2" w:rsidRPr="00B434E3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872C1A" w:rsidRPr="00B434E3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B434E3" w:rsidRDefault="00F25C69" w:rsidP="00016FF4">
                            <w:pPr>
                              <w:spacing w:line="276" w:lineRule="auto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434E3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B434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34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0301" w:rsidRPr="00B434E3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="00872C1A" w:rsidRPr="00B434E3">
                              <w:rPr>
                                <w:sz w:val="22"/>
                                <w:szCs w:val="22"/>
                              </w:rPr>
                              <w:t>. 4</w:t>
                            </w:r>
                            <w:r w:rsidR="00A665E7" w:rsidRPr="00B434E3">
                              <w:rPr>
                                <w:sz w:val="22"/>
                                <w:szCs w:val="22"/>
                              </w:rPr>
                              <w:t>. 201</w:t>
                            </w:r>
                            <w:r w:rsidR="00047317" w:rsidRPr="00B434E3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="00A665E7" w:rsidRPr="00B434E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B434E3" w:rsidRDefault="00CA3035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B434E3">
                        <w:rPr>
                          <w:sz w:val="22"/>
                          <w:szCs w:val="22"/>
                        </w:rPr>
                        <w:t xml:space="preserve">Klasa: </w:t>
                      </w:r>
                      <w:r w:rsidR="00047317" w:rsidRPr="00B434E3">
                        <w:rPr>
                          <w:sz w:val="22"/>
                          <w:szCs w:val="22"/>
                        </w:rPr>
                        <w:t>003-06/18</w:t>
                      </w:r>
                      <w:r w:rsidRPr="00B434E3">
                        <w:rPr>
                          <w:sz w:val="22"/>
                          <w:szCs w:val="22"/>
                        </w:rPr>
                        <w:t>-01/1</w:t>
                      </w:r>
                    </w:p>
                    <w:p w:rsidR="00CA3035" w:rsidRPr="00B434E3" w:rsidRDefault="00C03995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B434E3">
                        <w:rPr>
                          <w:sz w:val="22"/>
                          <w:szCs w:val="22"/>
                        </w:rPr>
                        <w:t>Ur.broj: 2186-148-02-1</w:t>
                      </w:r>
                      <w:r w:rsidR="00047317" w:rsidRPr="00B434E3">
                        <w:rPr>
                          <w:sz w:val="22"/>
                          <w:szCs w:val="22"/>
                        </w:rPr>
                        <w:t>8</w:t>
                      </w:r>
                      <w:r w:rsidR="00197FA2" w:rsidRPr="00B434E3">
                        <w:rPr>
                          <w:sz w:val="22"/>
                          <w:szCs w:val="22"/>
                        </w:rPr>
                        <w:t>-</w:t>
                      </w:r>
                      <w:r w:rsidR="00872C1A" w:rsidRPr="00B434E3">
                        <w:rPr>
                          <w:sz w:val="22"/>
                          <w:szCs w:val="22"/>
                        </w:rPr>
                        <w:t>5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B434E3" w:rsidRDefault="00F25C69" w:rsidP="00016FF4">
                      <w:pPr>
                        <w:spacing w:line="276" w:lineRule="auto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B434E3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B434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434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40301" w:rsidRPr="00B434E3">
                        <w:rPr>
                          <w:sz w:val="22"/>
                          <w:szCs w:val="22"/>
                        </w:rPr>
                        <w:t>20</w:t>
                      </w:r>
                      <w:r w:rsidR="00872C1A" w:rsidRPr="00B434E3">
                        <w:rPr>
                          <w:sz w:val="22"/>
                          <w:szCs w:val="22"/>
                        </w:rPr>
                        <w:t>. 4</w:t>
                      </w:r>
                      <w:r w:rsidR="00A665E7" w:rsidRPr="00B434E3">
                        <w:rPr>
                          <w:sz w:val="22"/>
                          <w:szCs w:val="22"/>
                        </w:rPr>
                        <w:t>. 201</w:t>
                      </w:r>
                      <w:r w:rsidR="00047317" w:rsidRPr="00B434E3">
                        <w:rPr>
                          <w:sz w:val="22"/>
                          <w:szCs w:val="22"/>
                        </w:rPr>
                        <w:t>8</w:t>
                      </w:r>
                      <w:r w:rsidR="00A665E7" w:rsidRPr="00B434E3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O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Z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I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V</w:t>
      </w:r>
      <w:r w:rsidR="00565EBB" w:rsidRPr="00DA6B04">
        <w:rPr>
          <w:b/>
          <w:sz w:val="28"/>
          <w:szCs w:val="28"/>
        </w:rPr>
        <w:t xml:space="preserve"> 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ED42E8" w:rsidRDefault="0030227C" w:rsidP="00016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CA3035"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30227C" w:rsidRPr="00DA6B04" w:rsidRDefault="0030227C" w:rsidP="00016FF4">
      <w:pPr>
        <w:jc w:val="center"/>
        <w:rPr>
          <w:b/>
          <w:sz w:val="28"/>
          <w:szCs w:val="28"/>
        </w:rPr>
      </w:pPr>
    </w:p>
    <w:p w:rsidR="00BF47CE" w:rsidRPr="00237698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4613B8" w:rsidRPr="00DA6B04">
        <w:rPr>
          <w:b/>
          <w:sz w:val="28"/>
          <w:szCs w:val="28"/>
        </w:rPr>
        <w:t xml:space="preserve"> </w:t>
      </w:r>
      <w:r w:rsidR="005F22BF" w:rsidRPr="00DA6B04">
        <w:rPr>
          <w:b/>
          <w:sz w:val="28"/>
          <w:szCs w:val="28"/>
        </w:rPr>
        <w:t>u</w:t>
      </w:r>
      <w:r w:rsidR="00A94C38" w:rsidRPr="00DA6B04">
        <w:rPr>
          <w:b/>
          <w:sz w:val="28"/>
          <w:szCs w:val="28"/>
        </w:rPr>
        <w:t xml:space="preserve"> </w:t>
      </w:r>
      <w:r w:rsidR="003F5B9C" w:rsidRPr="00237698">
        <w:rPr>
          <w:b/>
          <w:sz w:val="28"/>
          <w:szCs w:val="28"/>
        </w:rPr>
        <w:t>ČETVRTAK</w:t>
      </w:r>
      <w:r w:rsidR="000823FE" w:rsidRPr="00237698">
        <w:rPr>
          <w:b/>
          <w:sz w:val="28"/>
          <w:szCs w:val="28"/>
        </w:rPr>
        <w:t>,</w:t>
      </w:r>
      <w:r w:rsidR="007B1CA4" w:rsidRPr="00237698">
        <w:rPr>
          <w:b/>
          <w:sz w:val="28"/>
          <w:szCs w:val="28"/>
        </w:rPr>
        <w:t xml:space="preserve"> </w:t>
      </w:r>
      <w:r w:rsidR="00872C1A">
        <w:rPr>
          <w:b/>
          <w:sz w:val="28"/>
          <w:szCs w:val="28"/>
        </w:rPr>
        <w:t>26</w:t>
      </w:r>
      <w:r w:rsidR="00A665E7" w:rsidRPr="00237698">
        <w:rPr>
          <w:b/>
          <w:sz w:val="28"/>
          <w:szCs w:val="28"/>
        </w:rPr>
        <w:t xml:space="preserve">. </w:t>
      </w:r>
      <w:r w:rsidR="00872C1A">
        <w:rPr>
          <w:b/>
          <w:sz w:val="28"/>
          <w:szCs w:val="28"/>
        </w:rPr>
        <w:t xml:space="preserve">travnja </w:t>
      </w:r>
      <w:r w:rsidR="00A665E7" w:rsidRPr="00237698">
        <w:rPr>
          <w:b/>
          <w:sz w:val="28"/>
          <w:szCs w:val="28"/>
        </w:rPr>
        <w:t>201</w:t>
      </w:r>
      <w:r w:rsidR="00047317" w:rsidRPr="00237698">
        <w:rPr>
          <w:b/>
          <w:sz w:val="28"/>
          <w:szCs w:val="28"/>
        </w:rPr>
        <w:t>8</w:t>
      </w:r>
      <w:r w:rsidR="008B608E" w:rsidRPr="00237698">
        <w:rPr>
          <w:b/>
          <w:sz w:val="28"/>
          <w:szCs w:val="28"/>
        </w:rPr>
        <w:t xml:space="preserve">. </w:t>
      </w:r>
      <w:r w:rsidR="00F25913" w:rsidRPr="00237698">
        <w:rPr>
          <w:b/>
          <w:sz w:val="28"/>
          <w:szCs w:val="28"/>
        </w:rPr>
        <w:t xml:space="preserve">godine s početkom u </w:t>
      </w:r>
      <w:r w:rsidR="000823FE" w:rsidRPr="00237698">
        <w:rPr>
          <w:b/>
          <w:sz w:val="28"/>
          <w:szCs w:val="28"/>
        </w:rPr>
        <w:t>15</w:t>
      </w:r>
      <w:r w:rsidR="00D8242A" w:rsidRPr="00237698">
        <w:rPr>
          <w:b/>
          <w:sz w:val="28"/>
          <w:szCs w:val="28"/>
        </w:rPr>
        <w:t>,</w:t>
      </w:r>
      <w:r w:rsidR="000823FE" w:rsidRPr="00237698">
        <w:rPr>
          <w:b/>
          <w:sz w:val="28"/>
          <w:szCs w:val="28"/>
        </w:rPr>
        <w:t>3</w:t>
      </w:r>
      <w:r w:rsidR="00D8242A" w:rsidRPr="00237698">
        <w:rPr>
          <w:b/>
          <w:sz w:val="28"/>
          <w:szCs w:val="28"/>
        </w:rPr>
        <w:t xml:space="preserve">0 </w:t>
      </w:r>
      <w:r w:rsidR="00F25913" w:rsidRPr="00237698">
        <w:rPr>
          <w:b/>
          <w:sz w:val="28"/>
          <w:szCs w:val="28"/>
        </w:rPr>
        <w:t>sati u Gospodarskoj školi Varaždin</w:t>
      </w:r>
    </w:p>
    <w:p w:rsidR="00991D2F" w:rsidRPr="00237698" w:rsidRDefault="00991D2F" w:rsidP="00D06DFE">
      <w:pPr>
        <w:spacing w:line="276" w:lineRule="auto"/>
        <w:rPr>
          <w:b/>
          <w:sz w:val="28"/>
          <w:szCs w:val="28"/>
        </w:rPr>
      </w:pP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C94FC8" w:rsidRDefault="006269E7" w:rsidP="00D80D2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047317" w:rsidRDefault="00872C1A" w:rsidP="00872C1A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po objavljenom natječaju - nastavnik hrvatskog jezika</w:t>
      </w:r>
    </w:p>
    <w:p w:rsidR="00D85261" w:rsidRPr="00FB4A90" w:rsidRDefault="00D85261" w:rsidP="00FB4A90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sklapanje ugovora o stručnom osposobljavanju za rad po objavljenom natječaju – SOR za rad u računovodstvu</w:t>
      </w:r>
    </w:p>
    <w:p w:rsidR="0017557A" w:rsidRDefault="00872C1A" w:rsidP="00872C1A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b</w:t>
      </w:r>
      <w:r w:rsidR="001D5894">
        <w:rPr>
          <w:sz w:val="24"/>
          <w:szCs w:val="24"/>
        </w:rPr>
        <w:t>ez objave natječaja na rok od 60</w:t>
      </w:r>
      <w:r>
        <w:rPr>
          <w:sz w:val="24"/>
          <w:szCs w:val="24"/>
        </w:rPr>
        <w:t xml:space="preserve"> dana do dobivanja suglasnosti MZO</w:t>
      </w:r>
    </w:p>
    <w:p w:rsidR="0017557A" w:rsidRPr="004A67EA" w:rsidRDefault="00B1397F" w:rsidP="00B139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5261">
        <w:rPr>
          <w:sz w:val="24"/>
          <w:szCs w:val="24"/>
        </w:rPr>
        <w:t xml:space="preserve"> 5</w:t>
      </w:r>
      <w:r w:rsidR="004A67EA">
        <w:rPr>
          <w:sz w:val="24"/>
          <w:szCs w:val="24"/>
        </w:rPr>
        <w:t xml:space="preserve">.   </w:t>
      </w:r>
      <w:r w:rsidR="004A67EA" w:rsidRPr="004A67EA">
        <w:rPr>
          <w:sz w:val="24"/>
          <w:szCs w:val="24"/>
        </w:rPr>
        <w:t>Izv</w:t>
      </w:r>
      <w:r w:rsidR="004A67EA">
        <w:rPr>
          <w:sz w:val="24"/>
          <w:szCs w:val="24"/>
        </w:rPr>
        <w:t>ješć</w:t>
      </w:r>
      <w:r w:rsidR="004A67EA" w:rsidRPr="004A67EA">
        <w:rPr>
          <w:sz w:val="24"/>
          <w:szCs w:val="24"/>
        </w:rPr>
        <w:t>e o prestanku ugovora  o</w:t>
      </w:r>
      <w:r w:rsidR="00E40301">
        <w:rPr>
          <w:sz w:val="24"/>
          <w:szCs w:val="24"/>
        </w:rPr>
        <w:t xml:space="preserve"> </w:t>
      </w:r>
      <w:r w:rsidR="004A67EA" w:rsidRPr="004A67EA">
        <w:rPr>
          <w:sz w:val="24"/>
          <w:szCs w:val="24"/>
        </w:rPr>
        <w:t>radu na određeno radno vrijeme</w:t>
      </w:r>
    </w:p>
    <w:p w:rsidR="0003132B" w:rsidRPr="00D91C0D" w:rsidRDefault="0003132B" w:rsidP="00B1397F">
      <w:pPr>
        <w:spacing w:line="276" w:lineRule="auto"/>
        <w:rPr>
          <w:sz w:val="24"/>
          <w:szCs w:val="24"/>
        </w:rPr>
      </w:pPr>
      <w:r w:rsidRPr="0003132B">
        <w:rPr>
          <w:sz w:val="24"/>
          <w:szCs w:val="24"/>
        </w:rPr>
        <w:t xml:space="preserve">      </w:t>
      </w:r>
      <w:r w:rsidR="00D85261">
        <w:rPr>
          <w:sz w:val="24"/>
          <w:szCs w:val="24"/>
        </w:rPr>
        <w:t>6</w:t>
      </w:r>
      <w:r w:rsidRPr="00D91C0D">
        <w:rPr>
          <w:sz w:val="24"/>
          <w:szCs w:val="24"/>
        </w:rPr>
        <w:t xml:space="preserve">.   </w:t>
      </w:r>
      <w:r w:rsidR="00D91C0D" w:rsidRPr="00D91C0D">
        <w:rPr>
          <w:sz w:val="24"/>
          <w:szCs w:val="24"/>
        </w:rPr>
        <w:t>D</w:t>
      </w:r>
      <w:r w:rsidRPr="00D91C0D">
        <w:rPr>
          <w:sz w:val="24"/>
          <w:szCs w:val="24"/>
        </w:rPr>
        <w:t xml:space="preserve">avanje suglasnosti ravnateljici za sporazumni raskid ugovora o stručnom </w:t>
      </w:r>
    </w:p>
    <w:p w:rsidR="001D5894" w:rsidRPr="00D91C0D" w:rsidRDefault="0003132B" w:rsidP="00B1397F">
      <w:pPr>
        <w:spacing w:line="276" w:lineRule="auto"/>
        <w:rPr>
          <w:sz w:val="24"/>
          <w:szCs w:val="24"/>
        </w:rPr>
      </w:pPr>
      <w:r w:rsidRPr="00D91C0D">
        <w:rPr>
          <w:sz w:val="24"/>
          <w:szCs w:val="24"/>
        </w:rPr>
        <w:t xml:space="preserve">            osposobljavanju za rad bez zasnivanja radnog odnosa</w:t>
      </w:r>
    </w:p>
    <w:p w:rsidR="00EC38F0" w:rsidRDefault="00D85261" w:rsidP="00872C1A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Pr="00D85261">
        <w:rPr>
          <w:sz w:val="24"/>
          <w:szCs w:val="24"/>
        </w:rPr>
        <w:t>.</w:t>
      </w:r>
      <w:r w:rsidR="0017557A" w:rsidRPr="00D85261">
        <w:rPr>
          <w:sz w:val="24"/>
          <w:szCs w:val="24"/>
        </w:rPr>
        <w:t xml:space="preserve"> </w:t>
      </w:r>
      <w:r w:rsidR="00872C1A" w:rsidRPr="001D5894">
        <w:rPr>
          <w:color w:val="FF0000"/>
          <w:sz w:val="24"/>
          <w:szCs w:val="24"/>
        </w:rPr>
        <w:t xml:space="preserve">  </w:t>
      </w:r>
      <w:r w:rsidR="00FB4A90" w:rsidRPr="00977F45">
        <w:rPr>
          <w:sz w:val="24"/>
          <w:szCs w:val="24"/>
        </w:rPr>
        <w:t xml:space="preserve">Donošenje odluke </w:t>
      </w:r>
      <w:r w:rsidR="00E40301">
        <w:rPr>
          <w:sz w:val="24"/>
          <w:szCs w:val="24"/>
        </w:rPr>
        <w:t xml:space="preserve">o </w:t>
      </w:r>
      <w:r w:rsidR="00EC38F0">
        <w:rPr>
          <w:sz w:val="24"/>
          <w:szCs w:val="24"/>
        </w:rPr>
        <w:t>organizaciji nastave u</w:t>
      </w:r>
      <w:r w:rsidR="00977F45">
        <w:rPr>
          <w:sz w:val="24"/>
          <w:szCs w:val="24"/>
        </w:rPr>
        <w:t xml:space="preserve"> po</w:t>
      </w:r>
      <w:r w:rsidR="00FB4A90" w:rsidRPr="00977F45">
        <w:rPr>
          <w:sz w:val="24"/>
          <w:szCs w:val="24"/>
        </w:rPr>
        <w:t>podnevnoj smjeni</w:t>
      </w:r>
      <w:r w:rsidR="00EC38F0">
        <w:rPr>
          <w:sz w:val="24"/>
          <w:szCs w:val="24"/>
        </w:rPr>
        <w:t xml:space="preserve"> u prvom i drugom</w:t>
      </w:r>
    </w:p>
    <w:p w:rsidR="00F37279" w:rsidRPr="00977F45" w:rsidRDefault="00EC38F0" w:rsidP="00872C1A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5C39">
        <w:rPr>
          <w:sz w:val="24"/>
          <w:szCs w:val="24"/>
        </w:rPr>
        <w:t xml:space="preserve"> polugo</w:t>
      </w:r>
      <w:r>
        <w:rPr>
          <w:sz w:val="24"/>
          <w:szCs w:val="24"/>
        </w:rPr>
        <w:t>dištu</w:t>
      </w:r>
      <w:r w:rsidR="00FB4A90" w:rsidRPr="00977F45">
        <w:rPr>
          <w:sz w:val="24"/>
          <w:szCs w:val="24"/>
        </w:rPr>
        <w:t xml:space="preserve"> školske godine 2018</w:t>
      </w:r>
      <w:r w:rsidR="00977F45">
        <w:rPr>
          <w:sz w:val="24"/>
          <w:szCs w:val="24"/>
        </w:rPr>
        <w:t>.</w:t>
      </w:r>
      <w:r w:rsidR="00FB4A90" w:rsidRPr="00977F45">
        <w:rPr>
          <w:sz w:val="24"/>
          <w:szCs w:val="24"/>
        </w:rPr>
        <w:t>/2019</w:t>
      </w:r>
      <w:r w:rsidR="00977F45">
        <w:rPr>
          <w:sz w:val="24"/>
          <w:szCs w:val="24"/>
        </w:rPr>
        <w:t>.</w:t>
      </w:r>
    </w:p>
    <w:p w:rsidR="00A665E7" w:rsidRDefault="00977F45" w:rsidP="00D80D22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133C3F" w:rsidRPr="00977F45">
        <w:rPr>
          <w:sz w:val="24"/>
          <w:szCs w:val="24"/>
        </w:rPr>
        <w:t xml:space="preserve">. </w:t>
      </w:r>
      <w:r w:rsidR="0017557A" w:rsidRPr="00977F45">
        <w:rPr>
          <w:sz w:val="24"/>
          <w:szCs w:val="24"/>
        </w:rPr>
        <w:t xml:space="preserve"> </w:t>
      </w:r>
      <w:r w:rsidR="00E40301">
        <w:rPr>
          <w:sz w:val="24"/>
          <w:szCs w:val="24"/>
        </w:rPr>
        <w:t>Informacija o nabavi male vrijednosti i javnoj nabavi</w:t>
      </w:r>
    </w:p>
    <w:p w:rsidR="00E40301" w:rsidRPr="00977F45" w:rsidRDefault="00E40301" w:rsidP="00D80D22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9.  Razno</w:t>
      </w: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281622" w:rsidRDefault="009E76F4" w:rsidP="00095C79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 xml:space="preserve">Tomislav </w:t>
      </w:r>
      <w:proofErr w:type="spellStart"/>
      <w:r w:rsidR="00F25913" w:rsidRPr="003B64AA">
        <w:rPr>
          <w:sz w:val="24"/>
          <w:szCs w:val="24"/>
        </w:rPr>
        <w:t>Purgarić</w:t>
      </w:r>
      <w:proofErr w:type="spellEnd"/>
      <w:r w:rsidR="00F25913" w:rsidRPr="003B64AA">
        <w:rPr>
          <w:sz w:val="24"/>
          <w:szCs w:val="24"/>
        </w:rPr>
        <w:t>, prof.</w:t>
      </w:r>
      <w:bookmarkStart w:id="1" w:name="_GoBack"/>
      <w:bookmarkEnd w:id="1"/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89" w:rsidRDefault="00BE5689">
      <w:r>
        <w:separator/>
      </w:r>
    </w:p>
  </w:endnote>
  <w:endnote w:type="continuationSeparator" w:id="0">
    <w:p w:rsidR="00BE5689" w:rsidRDefault="00BE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89" w:rsidRDefault="00BE5689">
      <w:r>
        <w:separator/>
      </w:r>
    </w:p>
  </w:footnote>
  <w:footnote w:type="continuationSeparator" w:id="0">
    <w:p w:rsidR="00BE5689" w:rsidRDefault="00BE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30AE"/>
    <w:rsid w:val="00064240"/>
    <w:rsid w:val="00066BA4"/>
    <w:rsid w:val="00067AF6"/>
    <w:rsid w:val="0007157E"/>
    <w:rsid w:val="0007251D"/>
    <w:rsid w:val="00072662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67CD"/>
    <w:rsid w:val="000C0C90"/>
    <w:rsid w:val="000C3015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33C3F"/>
    <w:rsid w:val="00142809"/>
    <w:rsid w:val="001435C2"/>
    <w:rsid w:val="001460DE"/>
    <w:rsid w:val="001523FE"/>
    <w:rsid w:val="0015489F"/>
    <w:rsid w:val="00164274"/>
    <w:rsid w:val="00167DF7"/>
    <w:rsid w:val="00170A89"/>
    <w:rsid w:val="001734B1"/>
    <w:rsid w:val="0017557A"/>
    <w:rsid w:val="00180DFB"/>
    <w:rsid w:val="00186282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200184"/>
    <w:rsid w:val="002029C6"/>
    <w:rsid w:val="00202D87"/>
    <w:rsid w:val="002031DC"/>
    <w:rsid w:val="00203EEC"/>
    <w:rsid w:val="0020438F"/>
    <w:rsid w:val="00207982"/>
    <w:rsid w:val="0021469B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2CC3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227C"/>
    <w:rsid w:val="0030396C"/>
    <w:rsid w:val="00312A94"/>
    <w:rsid w:val="00315BDA"/>
    <w:rsid w:val="00317805"/>
    <w:rsid w:val="00320DA3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718D"/>
    <w:rsid w:val="0038783B"/>
    <w:rsid w:val="00391C46"/>
    <w:rsid w:val="00394120"/>
    <w:rsid w:val="003A13CD"/>
    <w:rsid w:val="003A6F43"/>
    <w:rsid w:val="003A6F81"/>
    <w:rsid w:val="003B0BF7"/>
    <w:rsid w:val="003B64AA"/>
    <w:rsid w:val="003B70BC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3F5B9C"/>
    <w:rsid w:val="00406E37"/>
    <w:rsid w:val="00410719"/>
    <w:rsid w:val="00412D7F"/>
    <w:rsid w:val="00413202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8442B"/>
    <w:rsid w:val="00484E08"/>
    <w:rsid w:val="004936B6"/>
    <w:rsid w:val="004A25E6"/>
    <w:rsid w:val="004A5B26"/>
    <w:rsid w:val="004A67EA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2170"/>
    <w:rsid w:val="004E5151"/>
    <w:rsid w:val="004E5C39"/>
    <w:rsid w:val="004F1041"/>
    <w:rsid w:val="004F3419"/>
    <w:rsid w:val="005013AF"/>
    <w:rsid w:val="005015D6"/>
    <w:rsid w:val="00502068"/>
    <w:rsid w:val="00505604"/>
    <w:rsid w:val="00507F05"/>
    <w:rsid w:val="005173AE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7F1"/>
    <w:rsid w:val="005B6CC3"/>
    <w:rsid w:val="005B6FFE"/>
    <w:rsid w:val="005B72D4"/>
    <w:rsid w:val="005C1C72"/>
    <w:rsid w:val="005D1FFE"/>
    <w:rsid w:val="005E1071"/>
    <w:rsid w:val="005E15F7"/>
    <w:rsid w:val="005E79C2"/>
    <w:rsid w:val="005F06FE"/>
    <w:rsid w:val="005F22BF"/>
    <w:rsid w:val="005F55FC"/>
    <w:rsid w:val="005F6239"/>
    <w:rsid w:val="006130F5"/>
    <w:rsid w:val="0062093A"/>
    <w:rsid w:val="006269E7"/>
    <w:rsid w:val="006336E9"/>
    <w:rsid w:val="00634722"/>
    <w:rsid w:val="006347F9"/>
    <w:rsid w:val="00647B9E"/>
    <w:rsid w:val="00651540"/>
    <w:rsid w:val="00652BAC"/>
    <w:rsid w:val="006609EF"/>
    <w:rsid w:val="006613B6"/>
    <w:rsid w:val="0066521D"/>
    <w:rsid w:val="0067173B"/>
    <w:rsid w:val="00673333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7"/>
    <w:rsid w:val="006E3A5F"/>
    <w:rsid w:val="006E46FB"/>
    <w:rsid w:val="006E669F"/>
    <w:rsid w:val="006E6A12"/>
    <w:rsid w:val="006F0339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190A"/>
    <w:rsid w:val="00752106"/>
    <w:rsid w:val="00754ADE"/>
    <w:rsid w:val="007622FD"/>
    <w:rsid w:val="00764509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8008D0"/>
    <w:rsid w:val="00801674"/>
    <w:rsid w:val="0080514F"/>
    <w:rsid w:val="00811D72"/>
    <w:rsid w:val="00812DBA"/>
    <w:rsid w:val="00813592"/>
    <w:rsid w:val="00817AA3"/>
    <w:rsid w:val="00822020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59E9"/>
    <w:rsid w:val="008A0369"/>
    <w:rsid w:val="008A25C5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267C2"/>
    <w:rsid w:val="00927AB0"/>
    <w:rsid w:val="00941728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74533"/>
    <w:rsid w:val="00976E4E"/>
    <w:rsid w:val="00977F45"/>
    <w:rsid w:val="00980207"/>
    <w:rsid w:val="00991D2F"/>
    <w:rsid w:val="009A3A19"/>
    <w:rsid w:val="009B1AF7"/>
    <w:rsid w:val="009B237D"/>
    <w:rsid w:val="009C01F7"/>
    <w:rsid w:val="009C08CB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F94"/>
    <w:rsid w:val="00A20493"/>
    <w:rsid w:val="00A30A5C"/>
    <w:rsid w:val="00A312D2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56D8"/>
    <w:rsid w:val="00A85CA6"/>
    <w:rsid w:val="00A94C38"/>
    <w:rsid w:val="00AA32DF"/>
    <w:rsid w:val="00AA60CE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B0126C"/>
    <w:rsid w:val="00B02299"/>
    <w:rsid w:val="00B024BF"/>
    <w:rsid w:val="00B05AF7"/>
    <w:rsid w:val="00B10E6F"/>
    <w:rsid w:val="00B137D3"/>
    <w:rsid w:val="00B1397F"/>
    <w:rsid w:val="00B13F8B"/>
    <w:rsid w:val="00B15D61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758E"/>
    <w:rsid w:val="00BC1266"/>
    <w:rsid w:val="00BC16A5"/>
    <w:rsid w:val="00BC2613"/>
    <w:rsid w:val="00BC5C74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3309"/>
    <w:rsid w:val="00C03995"/>
    <w:rsid w:val="00C073C0"/>
    <w:rsid w:val="00C22C76"/>
    <w:rsid w:val="00C23499"/>
    <w:rsid w:val="00C24261"/>
    <w:rsid w:val="00C32445"/>
    <w:rsid w:val="00C55BB9"/>
    <w:rsid w:val="00C60AB8"/>
    <w:rsid w:val="00C6466D"/>
    <w:rsid w:val="00C667B5"/>
    <w:rsid w:val="00C66AA7"/>
    <w:rsid w:val="00C775A5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F06"/>
    <w:rsid w:val="00CC4448"/>
    <w:rsid w:val="00CC7D3C"/>
    <w:rsid w:val="00CD51C6"/>
    <w:rsid w:val="00CD6F90"/>
    <w:rsid w:val="00CE11F5"/>
    <w:rsid w:val="00CE3A64"/>
    <w:rsid w:val="00D041AE"/>
    <w:rsid w:val="00D045FA"/>
    <w:rsid w:val="00D06DFE"/>
    <w:rsid w:val="00D109E2"/>
    <w:rsid w:val="00D10F43"/>
    <w:rsid w:val="00D1634F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6F0A"/>
    <w:rsid w:val="00DC0620"/>
    <w:rsid w:val="00DC2F0A"/>
    <w:rsid w:val="00DC7F29"/>
    <w:rsid w:val="00DE0014"/>
    <w:rsid w:val="00DE41AF"/>
    <w:rsid w:val="00DE5141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6BDE"/>
    <w:rsid w:val="00E815E2"/>
    <w:rsid w:val="00E8562B"/>
    <w:rsid w:val="00E960D1"/>
    <w:rsid w:val="00E96CF0"/>
    <w:rsid w:val="00E97C28"/>
    <w:rsid w:val="00EA0D85"/>
    <w:rsid w:val="00EA3ABE"/>
    <w:rsid w:val="00EB45FC"/>
    <w:rsid w:val="00EC38F0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15E05"/>
    <w:rsid w:val="00F2120C"/>
    <w:rsid w:val="00F21B25"/>
    <w:rsid w:val="00F25913"/>
    <w:rsid w:val="00F25C69"/>
    <w:rsid w:val="00F26747"/>
    <w:rsid w:val="00F27A07"/>
    <w:rsid w:val="00F37279"/>
    <w:rsid w:val="00F4727A"/>
    <w:rsid w:val="00F52B2E"/>
    <w:rsid w:val="00F54FF5"/>
    <w:rsid w:val="00F560C1"/>
    <w:rsid w:val="00F76C1B"/>
    <w:rsid w:val="00F83B12"/>
    <w:rsid w:val="00F84138"/>
    <w:rsid w:val="00F9115C"/>
    <w:rsid w:val="00FA6B79"/>
    <w:rsid w:val="00FB27D0"/>
    <w:rsid w:val="00FB4A90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CE88-CF4C-442E-88B5-0C9F76AA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Windows User</cp:lastModifiedBy>
  <cp:revision>4</cp:revision>
  <cp:lastPrinted>2018-04-12T06:41:00Z</cp:lastPrinted>
  <dcterms:created xsi:type="dcterms:W3CDTF">2018-04-20T10:16:00Z</dcterms:created>
  <dcterms:modified xsi:type="dcterms:W3CDTF">2018-04-20T10:22:00Z</dcterms:modified>
</cp:coreProperties>
</file>