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469900</wp:posOffset>
                </wp:positionH>
                <wp:positionV relativeFrom="paragraph">
                  <wp:posOffset>5715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pt;margin-top:.4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r>
                              <w:t>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CA3035" w:rsidRDefault="00CA3035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>Klasa: 003-06/16-01/1</w:t>
                            </w:r>
                          </w:p>
                          <w:p w:rsidR="00CA3035" w:rsidRDefault="00197FA2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Ur.broj: 2186-148-02-16-</w:t>
                            </w:r>
                            <w:r w:rsidR="00B636EE">
                              <w:rPr>
                                <w:rFonts w:ascii="Arial" w:hAnsi="Arial"/>
                                <w:sz w:val="22"/>
                              </w:rPr>
                              <w:t>9</w:t>
                            </w:r>
                          </w:p>
                          <w:p w:rsidR="004A5B26" w:rsidRPr="00CA3035" w:rsidRDefault="004A5B26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F25913" w:rsidRPr="00CA3035" w:rsidRDefault="00F25C69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Varaždin, </w:t>
                            </w:r>
                            <w:r w:rsidR="004A5B26">
                              <w:rPr>
                                <w:rFonts w:ascii="Arial" w:hAnsi="Arial"/>
                                <w:sz w:val="22"/>
                              </w:rPr>
                              <w:t>5. 7. 2016.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CA3035" w:rsidRDefault="00CA3035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>Klasa: 003-06/16-01/1</w:t>
                      </w:r>
                    </w:p>
                    <w:p w:rsidR="00CA3035" w:rsidRDefault="00197FA2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>: 2186-148-02-16-</w:t>
                      </w:r>
                      <w:r w:rsidR="00B636EE">
                        <w:rPr>
                          <w:rFonts w:ascii="Arial" w:hAnsi="Arial"/>
                          <w:sz w:val="22"/>
                        </w:rPr>
                        <w:t>9</w:t>
                      </w:r>
                    </w:p>
                    <w:p w:rsidR="004A5B26" w:rsidRPr="00CA3035" w:rsidRDefault="004A5B26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:rsidR="00F25913" w:rsidRPr="00CA3035" w:rsidRDefault="00F25C69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Varaždin, </w:t>
                      </w:r>
                      <w:r w:rsidR="004A5B26">
                        <w:rPr>
                          <w:rFonts w:ascii="Arial" w:hAnsi="Arial"/>
                          <w:sz w:val="22"/>
                        </w:rPr>
                        <w:t>5. 7. 2016.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Pr="00016FF4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04671B" w:rsidRDefault="0004671B" w:rsidP="00F25913"/>
    <w:p w:rsidR="007F62D6" w:rsidRDefault="00CA3035" w:rsidP="00016FF4">
      <w:pPr>
        <w:jc w:val="center"/>
        <w:rPr>
          <w:rFonts w:ascii="Bookman Old Style" w:hAnsi="Bookman Old Style"/>
          <w:b/>
          <w:sz w:val="36"/>
          <w:szCs w:val="28"/>
        </w:rPr>
      </w:pPr>
      <w:r w:rsidRPr="00CA3035">
        <w:rPr>
          <w:rFonts w:ascii="Bookman Old Style" w:hAnsi="Bookman Old Style"/>
          <w:b/>
          <w:sz w:val="36"/>
          <w:szCs w:val="28"/>
        </w:rPr>
        <w:t>POZIV</w:t>
      </w:r>
    </w:p>
    <w:p w:rsidR="00CA3035" w:rsidRPr="00CA3035" w:rsidRDefault="00CA3035" w:rsidP="00016FF4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6"/>
          <w:szCs w:val="28"/>
        </w:rPr>
        <w:t>na</w:t>
      </w:r>
    </w:p>
    <w:p w:rsidR="00943197" w:rsidRPr="00CA3035" w:rsidRDefault="00943197" w:rsidP="00016FF4">
      <w:pPr>
        <w:jc w:val="center"/>
        <w:rPr>
          <w:rFonts w:ascii="Bookman Old Style" w:hAnsi="Bookman Old Style"/>
        </w:rPr>
      </w:pPr>
    </w:p>
    <w:p w:rsid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SJEDNICU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 ŠKOLSKOG ODBORA</w:t>
      </w:r>
    </w:p>
    <w:p w:rsidR="00BF47CE" w:rsidRPr="00B66BE8" w:rsidRDefault="00CA3035" w:rsidP="00B66BE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koja će se </w:t>
      </w:r>
      <w:r w:rsidR="004613B8" w:rsidRPr="00CA3035">
        <w:rPr>
          <w:rFonts w:ascii="Bookman Old Style" w:hAnsi="Bookman Old Style"/>
          <w:b/>
          <w:sz w:val="28"/>
          <w:szCs w:val="28"/>
        </w:rPr>
        <w:t>održat</w:t>
      </w:r>
      <w:r>
        <w:rPr>
          <w:rFonts w:ascii="Bookman Old Style" w:hAnsi="Bookman Old Style"/>
          <w:b/>
          <w:sz w:val="28"/>
          <w:szCs w:val="28"/>
        </w:rPr>
        <w:t>i</w:t>
      </w:r>
      <w:r w:rsidR="004613B8" w:rsidRPr="00CA3035">
        <w:rPr>
          <w:rFonts w:ascii="Bookman Old Style" w:hAnsi="Bookman Old Style"/>
          <w:b/>
          <w:sz w:val="28"/>
          <w:szCs w:val="28"/>
        </w:rPr>
        <w:t xml:space="preserve"> </w:t>
      </w:r>
      <w:r w:rsidR="005F22BF" w:rsidRPr="00CA3035">
        <w:rPr>
          <w:rFonts w:ascii="Bookman Old Style" w:hAnsi="Bookman Old Style"/>
          <w:b/>
          <w:sz w:val="28"/>
          <w:szCs w:val="28"/>
        </w:rPr>
        <w:t>u</w:t>
      </w:r>
      <w:r w:rsidR="00A94C38">
        <w:rPr>
          <w:rFonts w:ascii="Bookman Old Style" w:hAnsi="Bookman Old Style"/>
          <w:b/>
          <w:sz w:val="28"/>
          <w:szCs w:val="28"/>
        </w:rPr>
        <w:t xml:space="preserve"> </w:t>
      </w:r>
      <w:r w:rsidR="0008586F">
        <w:rPr>
          <w:rFonts w:ascii="Bookman Old Style" w:hAnsi="Bookman Old Style"/>
          <w:b/>
          <w:sz w:val="28"/>
          <w:szCs w:val="28"/>
        </w:rPr>
        <w:t xml:space="preserve">UTORAK, 12. 7. </w:t>
      </w:r>
      <w:r w:rsidR="00E56529">
        <w:rPr>
          <w:rFonts w:ascii="Bookman Old Style" w:hAnsi="Bookman Old Style"/>
          <w:b/>
          <w:sz w:val="28"/>
          <w:szCs w:val="28"/>
        </w:rPr>
        <w:t>2016.</w:t>
      </w:r>
      <w:r w:rsidR="00A94C38">
        <w:rPr>
          <w:rFonts w:ascii="Bookman Old Style" w:hAnsi="Bookman Old Style"/>
          <w:b/>
          <w:sz w:val="28"/>
          <w:szCs w:val="28"/>
        </w:rPr>
        <w:t xml:space="preserve"> 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godine s početkom u </w:t>
      </w:r>
      <w:r w:rsidR="00B636EE">
        <w:rPr>
          <w:rFonts w:ascii="Bookman Old Style" w:hAnsi="Bookman Old Style"/>
          <w:b/>
          <w:sz w:val="28"/>
          <w:szCs w:val="28"/>
        </w:rPr>
        <w:t>8</w:t>
      </w:r>
      <w:r w:rsidR="00D8242A" w:rsidRPr="00CA3035">
        <w:rPr>
          <w:rFonts w:ascii="Bookman Old Style" w:hAnsi="Bookman Old Style"/>
          <w:b/>
          <w:sz w:val="28"/>
          <w:szCs w:val="28"/>
        </w:rPr>
        <w:t xml:space="preserve">,00 </w:t>
      </w:r>
      <w:r w:rsidR="00F25913" w:rsidRPr="00CA3035">
        <w:rPr>
          <w:rFonts w:ascii="Bookman Old Style" w:hAnsi="Bookman Old Style"/>
          <w:b/>
          <w:sz w:val="28"/>
          <w:szCs w:val="28"/>
        </w:rPr>
        <w:t>sati u Gospodarskoj školi Varaždin</w:t>
      </w:r>
    </w:p>
    <w:p w:rsidR="00991D2F" w:rsidRPr="00196386" w:rsidRDefault="00991D2F" w:rsidP="00D06DFE">
      <w:pPr>
        <w:spacing w:line="276" w:lineRule="auto"/>
        <w:rPr>
          <w:b/>
          <w:sz w:val="22"/>
          <w:szCs w:val="22"/>
        </w:rPr>
      </w:pPr>
    </w:p>
    <w:p w:rsidR="00CA3035" w:rsidRDefault="00CA3035" w:rsidP="00016FF4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DNEVNI RED:</w:t>
      </w:r>
    </w:p>
    <w:p w:rsidR="002E63CC" w:rsidRDefault="002E63CC" w:rsidP="00016FF4">
      <w:pPr>
        <w:jc w:val="center"/>
        <w:rPr>
          <w:rFonts w:ascii="Bookman Old Style" w:hAnsi="Bookman Old Style" w:cs="Arial"/>
          <w:b/>
          <w:sz w:val="28"/>
        </w:rPr>
      </w:pPr>
    </w:p>
    <w:p w:rsidR="0026620A" w:rsidRDefault="00B636EE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Usvajanje zapisnika s prošle sjednice Školskog odbora</w:t>
      </w:r>
    </w:p>
    <w:p w:rsidR="0008586F" w:rsidRDefault="0008586F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Polugodišnje financijsko izvješće</w:t>
      </w:r>
    </w:p>
    <w:p w:rsidR="00B636EE" w:rsidRDefault="00927AB0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Isplata mentorstva </w:t>
      </w:r>
      <w:r w:rsidR="0008586F">
        <w:rPr>
          <w:rFonts w:ascii="Bookman Old Style" w:hAnsi="Bookman Old Style"/>
          <w:sz w:val="24"/>
          <w:szCs w:val="24"/>
        </w:rPr>
        <w:t>Branki Karača (Koren Stjepan, Dretar Sanja</w:t>
      </w:r>
      <w:r w:rsidR="004A5B26">
        <w:rPr>
          <w:rFonts w:ascii="Bookman Old Style" w:hAnsi="Bookman Old Style"/>
          <w:sz w:val="24"/>
          <w:szCs w:val="24"/>
        </w:rPr>
        <w:t>)</w:t>
      </w:r>
    </w:p>
    <w:p w:rsidR="00002BEE" w:rsidRDefault="00BF41E9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Davanje suglasnosti ravnateljici za r</w:t>
      </w:r>
      <w:r w:rsidR="00002BEE">
        <w:rPr>
          <w:rFonts w:ascii="Bookman Old Style" w:hAnsi="Bookman Old Style"/>
          <w:sz w:val="24"/>
          <w:szCs w:val="24"/>
        </w:rPr>
        <w:t>aspisivanje natječaja za</w:t>
      </w:r>
      <w:r>
        <w:rPr>
          <w:rFonts w:ascii="Bookman Old Style" w:hAnsi="Bookman Old Style"/>
          <w:sz w:val="24"/>
          <w:szCs w:val="24"/>
        </w:rPr>
        <w:t xml:space="preserve"> upis polaznika u srednjoškolsko</w:t>
      </w:r>
      <w:r w:rsidR="00002BEE">
        <w:rPr>
          <w:rFonts w:ascii="Bookman Old Style" w:hAnsi="Bookman Old Style"/>
          <w:sz w:val="24"/>
          <w:szCs w:val="24"/>
        </w:rPr>
        <w:t xml:space="preserve"> obrazovanje odraslih</w:t>
      </w:r>
      <w:r>
        <w:rPr>
          <w:rFonts w:ascii="Bookman Old Style" w:hAnsi="Bookman Old Style"/>
          <w:sz w:val="24"/>
          <w:szCs w:val="24"/>
        </w:rPr>
        <w:t xml:space="preserve"> u školskoj godini 2016./2017.</w:t>
      </w:r>
    </w:p>
    <w:p w:rsidR="0008586F" w:rsidRDefault="00A52DE1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Izvješće o prestanku radnog odnosa </w:t>
      </w:r>
      <w:r w:rsidR="00580CB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djelatnicima kojima istječe ugovor o radu i </w:t>
      </w:r>
      <w:r w:rsidR="00580CBA">
        <w:rPr>
          <w:rFonts w:ascii="Bookman Old Style" w:hAnsi="Bookman Old Style"/>
          <w:sz w:val="24"/>
          <w:szCs w:val="24"/>
        </w:rPr>
        <w:t>s djelatnicom koja odlazi</w:t>
      </w:r>
      <w:r>
        <w:rPr>
          <w:rFonts w:ascii="Bookman Old Style" w:hAnsi="Bookman Old Style"/>
          <w:sz w:val="24"/>
          <w:szCs w:val="24"/>
        </w:rPr>
        <w:t xml:space="preserve"> u mirovinu</w:t>
      </w:r>
    </w:p>
    <w:p w:rsidR="004330CC" w:rsidRDefault="004330CC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Davanje suglasnosti ravnateljici za raspisivanje natječaja za najam sportske dvorane</w:t>
      </w:r>
    </w:p>
    <w:p w:rsidR="004330CC" w:rsidRDefault="004330CC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Prihvaćanje izvješća o samovrjednovanju</w:t>
      </w:r>
    </w:p>
    <w:p w:rsidR="004330CC" w:rsidRDefault="004330CC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Davanje suglasnosti ravnateljici za raspisivanje natječaja za stručno osposobljavanje za rad bez zasnivanja radnog odnosa</w:t>
      </w:r>
    </w:p>
    <w:p w:rsidR="004330CC" w:rsidRDefault="004330CC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Rekonstrukcija </w:t>
      </w:r>
      <w:r w:rsidR="00580CBA">
        <w:rPr>
          <w:rFonts w:ascii="Bookman Old Style" w:hAnsi="Bookman Old Style"/>
          <w:sz w:val="24"/>
          <w:szCs w:val="24"/>
        </w:rPr>
        <w:t>sanitarnog čvora u</w:t>
      </w:r>
      <w:r>
        <w:rPr>
          <w:rFonts w:ascii="Bookman Old Style" w:hAnsi="Bookman Old Style"/>
          <w:sz w:val="24"/>
          <w:szCs w:val="24"/>
        </w:rPr>
        <w:t xml:space="preserve"> starom dijelu škole – izvješće</w:t>
      </w:r>
    </w:p>
    <w:p w:rsidR="004330CC" w:rsidRDefault="004330CC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Rekonstrukcija podova u učionicama </w:t>
      </w:r>
      <w:r w:rsidR="00580CBA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 starom dijelu škole – izvješće</w:t>
      </w:r>
    </w:p>
    <w:p w:rsidR="004330CC" w:rsidRDefault="004330CC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Informacija o upisima u školskoj godini 2016./2017.</w:t>
      </w:r>
    </w:p>
    <w:p w:rsidR="004330CC" w:rsidRPr="004330CC" w:rsidRDefault="004330CC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Davanje suglasnosti ravnateljici za donošenje odluke o otkazu ugovora o radu s ponudom izmijenjenog ugovora</w:t>
      </w:r>
    </w:p>
    <w:p w:rsidR="00FC7BE1" w:rsidRPr="0026620A" w:rsidRDefault="002B0084" w:rsidP="004330CC">
      <w:pPr>
        <w:pStyle w:val="Odlomakpopisa2"/>
        <w:numPr>
          <w:ilvl w:val="0"/>
          <w:numId w:val="5"/>
        </w:num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6620A">
        <w:rPr>
          <w:rFonts w:ascii="Bookman Old Style" w:hAnsi="Bookman Old Style"/>
          <w:sz w:val="24"/>
          <w:szCs w:val="24"/>
        </w:rPr>
        <w:t>Razno</w:t>
      </w:r>
    </w:p>
    <w:p w:rsidR="00991D2F" w:rsidRDefault="00991D2F" w:rsidP="00E56529">
      <w:pPr>
        <w:rPr>
          <w:rFonts w:ascii="Bookman Old Style" w:hAnsi="Bookman Old Style"/>
          <w:sz w:val="28"/>
          <w:szCs w:val="24"/>
        </w:rPr>
      </w:pPr>
    </w:p>
    <w:p w:rsidR="00F25913" w:rsidRPr="00E56529" w:rsidRDefault="00687A13" w:rsidP="00F25913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>Predsjednik Školskog odbora</w:t>
      </w:r>
      <w:r w:rsidR="001A5C72">
        <w:rPr>
          <w:rFonts w:ascii="Bookman Old Style" w:hAnsi="Bookman Old Style"/>
          <w:sz w:val="24"/>
          <w:szCs w:val="24"/>
        </w:rPr>
        <w:t>:</w:t>
      </w:r>
    </w:p>
    <w:p w:rsidR="00F25913" w:rsidRPr="00E56529" w:rsidRDefault="00F25913" w:rsidP="00F25913">
      <w:pPr>
        <w:ind w:left="5040"/>
        <w:rPr>
          <w:rFonts w:ascii="Bookman Old Style" w:hAnsi="Bookman Old Style"/>
          <w:sz w:val="24"/>
          <w:szCs w:val="24"/>
        </w:rPr>
      </w:pPr>
    </w:p>
    <w:p w:rsidR="00DA6C46" w:rsidRPr="00E56529" w:rsidRDefault="00F25913" w:rsidP="004B653E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>Tomislav Purgarić, prof.</w:t>
      </w:r>
    </w:p>
    <w:sectPr w:rsidR="00DA6C46" w:rsidRPr="00E56529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6C" w:rsidRDefault="00CB116C">
      <w:r>
        <w:separator/>
      </w:r>
    </w:p>
  </w:endnote>
  <w:endnote w:type="continuationSeparator" w:id="0">
    <w:p w:rsidR="00CB116C" w:rsidRDefault="00C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6C" w:rsidRDefault="00CB116C">
      <w:r>
        <w:separator/>
      </w:r>
    </w:p>
  </w:footnote>
  <w:footnote w:type="continuationSeparator" w:id="0">
    <w:p w:rsidR="00CB116C" w:rsidRDefault="00CB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2894"/>
    <w:rsid w:val="000D716F"/>
    <w:rsid w:val="000E28F3"/>
    <w:rsid w:val="000E2DA2"/>
    <w:rsid w:val="000E672B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2484"/>
    <w:rsid w:val="001A2B98"/>
    <w:rsid w:val="001A5C72"/>
    <w:rsid w:val="001B66F3"/>
    <w:rsid w:val="001C095F"/>
    <w:rsid w:val="001C0D6E"/>
    <w:rsid w:val="001C353B"/>
    <w:rsid w:val="001C38DB"/>
    <w:rsid w:val="001C3AF8"/>
    <w:rsid w:val="001E2E66"/>
    <w:rsid w:val="001E3B22"/>
    <w:rsid w:val="001E4187"/>
    <w:rsid w:val="001E5504"/>
    <w:rsid w:val="001E6330"/>
    <w:rsid w:val="001F6621"/>
    <w:rsid w:val="00200184"/>
    <w:rsid w:val="002031DC"/>
    <w:rsid w:val="0020438F"/>
    <w:rsid w:val="00207982"/>
    <w:rsid w:val="0021469B"/>
    <w:rsid w:val="002343AB"/>
    <w:rsid w:val="00241F3C"/>
    <w:rsid w:val="00241FDB"/>
    <w:rsid w:val="00245A12"/>
    <w:rsid w:val="0026620A"/>
    <w:rsid w:val="002669E0"/>
    <w:rsid w:val="0027126F"/>
    <w:rsid w:val="00272D8D"/>
    <w:rsid w:val="002768B8"/>
    <w:rsid w:val="0028643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5A7D"/>
    <w:rsid w:val="002E6264"/>
    <w:rsid w:val="002E63CC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426F7"/>
    <w:rsid w:val="00343BEB"/>
    <w:rsid w:val="00346D2F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B0BF7"/>
    <w:rsid w:val="003B70BC"/>
    <w:rsid w:val="003C4A07"/>
    <w:rsid w:val="003C4BB9"/>
    <w:rsid w:val="003E00B6"/>
    <w:rsid w:val="003E5071"/>
    <w:rsid w:val="003F1AB0"/>
    <w:rsid w:val="003F3849"/>
    <w:rsid w:val="00406E37"/>
    <w:rsid w:val="00410719"/>
    <w:rsid w:val="00413202"/>
    <w:rsid w:val="00424869"/>
    <w:rsid w:val="004330CC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5151"/>
    <w:rsid w:val="004F3419"/>
    <w:rsid w:val="005013AF"/>
    <w:rsid w:val="005015D6"/>
    <w:rsid w:val="00502068"/>
    <w:rsid w:val="00505604"/>
    <w:rsid w:val="00507F05"/>
    <w:rsid w:val="005173AE"/>
    <w:rsid w:val="0053356A"/>
    <w:rsid w:val="00536CEA"/>
    <w:rsid w:val="00550CCC"/>
    <w:rsid w:val="00553FB4"/>
    <w:rsid w:val="00573D4B"/>
    <w:rsid w:val="00580CBA"/>
    <w:rsid w:val="00586FE2"/>
    <w:rsid w:val="00597128"/>
    <w:rsid w:val="005976F8"/>
    <w:rsid w:val="005A330F"/>
    <w:rsid w:val="005A3F0F"/>
    <w:rsid w:val="005B0CDC"/>
    <w:rsid w:val="005B6CC3"/>
    <w:rsid w:val="005B6FFE"/>
    <w:rsid w:val="005B72D4"/>
    <w:rsid w:val="005C1C72"/>
    <w:rsid w:val="005E79C2"/>
    <w:rsid w:val="005F06FE"/>
    <w:rsid w:val="005F22BF"/>
    <w:rsid w:val="005F6239"/>
    <w:rsid w:val="006130F5"/>
    <w:rsid w:val="0062093A"/>
    <w:rsid w:val="006347F9"/>
    <w:rsid w:val="00647B9E"/>
    <w:rsid w:val="00651540"/>
    <w:rsid w:val="00652BAC"/>
    <w:rsid w:val="006609EF"/>
    <w:rsid w:val="006613B6"/>
    <w:rsid w:val="0066521D"/>
    <w:rsid w:val="0067173B"/>
    <w:rsid w:val="00686A52"/>
    <w:rsid w:val="00687A13"/>
    <w:rsid w:val="00691442"/>
    <w:rsid w:val="00693A5F"/>
    <w:rsid w:val="006947BF"/>
    <w:rsid w:val="006A3486"/>
    <w:rsid w:val="006A3DA1"/>
    <w:rsid w:val="006B0D42"/>
    <w:rsid w:val="006B367B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106D7"/>
    <w:rsid w:val="00711605"/>
    <w:rsid w:val="00716B78"/>
    <w:rsid w:val="00721266"/>
    <w:rsid w:val="00723E26"/>
    <w:rsid w:val="00737E38"/>
    <w:rsid w:val="0074367E"/>
    <w:rsid w:val="0075190A"/>
    <w:rsid w:val="00752106"/>
    <w:rsid w:val="007622FD"/>
    <w:rsid w:val="00766EBF"/>
    <w:rsid w:val="0077065C"/>
    <w:rsid w:val="00780768"/>
    <w:rsid w:val="0078117B"/>
    <w:rsid w:val="00781492"/>
    <w:rsid w:val="007B28AC"/>
    <w:rsid w:val="007B6648"/>
    <w:rsid w:val="007C4B12"/>
    <w:rsid w:val="007C5990"/>
    <w:rsid w:val="007E06FE"/>
    <w:rsid w:val="007E39FA"/>
    <w:rsid w:val="007F1AE2"/>
    <w:rsid w:val="007F62D6"/>
    <w:rsid w:val="007F6D26"/>
    <w:rsid w:val="008008D0"/>
    <w:rsid w:val="0080514F"/>
    <w:rsid w:val="00811D72"/>
    <w:rsid w:val="00812DBA"/>
    <w:rsid w:val="00817AA3"/>
    <w:rsid w:val="00822020"/>
    <w:rsid w:val="00854846"/>
    <w:rsid w:val="00861A09"/>
    <w:rsid w:val="0086797E"/>
    <w:rsid w:val="00872F67"/>
    <w:rsid w:val="008835D8"/>
    <w:rsid w:val="00892B43"/>
    <w:rsid w:val="008959E9"/>
    <w:rsid w:val="008B1324"/>
    <w:rsid w:val="008B2E82"/>
    <w:rsid w:val="008B329C"/>
    <w:rsid w:val="008B5F6D"/>
    <w:rsid w:val="008C6F71"/>
    <w:rsid w:val="008E0A97"/>
    <w:rsid w:val="008E2CF3"/>
    <w:rsid w:val="008E4320"/>
    <w:rsid w:val="008F10DA"/>
    <w:rsid w:val="0090560F"/>
    <w:rsid w:val="00912E79"/>
    <w:rsid w:val="009267C2"/>
    <w:rsid w:val="00927AB0"/>
    <w:rsid w:val="00941728"/>
    <w:rsid w:val="00942B2E"/>
    <w:rsid w:val="00943197"/>
    <w:rsid w:val="009532B1"/>
    <w:rsid w:val="00954FD9"/>
    <w:rsid w:val="0096527F"/>
    <w:rsid w:val="00974533"/>
    <w:rsid w:val="00976E4E"/>
    <w:rsid w:val="00991D2F"/>
    <w:rsid w:val="009B1AF7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F1569"/>
    <w:rsid w:val="009F3D85"/>
    <w:rsid w:val="009F4C67"/>
    <w:rsid w:val="009F5637"/>
    <w:rsid w:val="009F5EF4"/>
    <w:rsid w:val="00A03917"/>
    <w:rsid w:val="00A07F94"/>
    <w:rsid w:val="00A20493"/>
    <w:rsid w:val="00A312D2"/>
    <w:rsid w:val="00A42900"/>
    <w:rsid w:val="00A52DE1"/>
    <w:rsid w:val="00A56210"/>
    <w:rsid w:val="00A629C8"/>
    <w:rsid w:val="00A65970"/>
    <w:rsid w:val="00A7281B"/>
    <w:rsid w:val="00A72A43"/>
    <w:rsid w:val="00A73DC9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B0126C"/>
    <w:rsid w:val="00B02299"/>
    <w:rsid w:val="00B024BF"/>
    <w:rsid w:val="00B05AF7"/>
    <w:rsid w:val="00B10E6F"/>
    <w:rsid w:val="00B13F8B"/>
    <w:rsid w:val="00B26346"/>
    <w:rsid w:val="00B42E47"/>
    <w:rsid w:val="00B53105"/>
    <w:rsid w:val="00B54B86"/>
    <w:rsid w:val="00B636EE"/>
    <w:rsid w:val="00B637BB"/>
    <w:rsid w:val="00B64383"/>
    <w:rsid w:val="00B66BE8"/>
    <w:rsid w:val="00B73C32"/>
    <w:rsid w:val="00B767EA"/>
    <w:rsid w:val="00B87730"/>
    <w:rsid w:val="00B90D86"/>
    <w:rsid w:val="00B93D11"/>
    <w:rsid w:val="00BA4C03"/>
    <w:rsid w:val="00BA6A3D"/>
    <w:rsid w:val="00BA758E"/>
    <w:rsid w:val="00BC1266"/>
    <w:rsid w:val="00BC16A5"/>
    <w:rsid w:val="00BE1D15"/>
    <w:rsid w:val="00BE4919"/>
    <w:rsid w:val="00BE745D"/>
    <w:rsid w:val="00BF0478"/>
    <w:rsid w:val="00BF16BF"/>
    <w:rsid w:val="00BF41E9"/>
    <w:rsid w:val="00BF47CE"/>
    <w:rsid w:val="00C03309"/>
    <w:rsid w:val="00C073C0"/>
    <w:rsid w:val="00C22C76"/>
    <w:rsid w:val="00C24261"/>
    <w:rsid w:val="00C60AB8"/>
    <w:rsid w:val="00C667B5"/>
    <w:rsid w:val="00C66AA7"/>
    <w:rsid w:val="00C775A5"/>
    <w:rsid w:val="00C83059"/>
    <w:rsid w:val="00C86CC8"/>
    <w:rsid w:val="00C91330"/>
    <w:rsid w:val="00C92B9C"/>
    <w:rsid w:val="00C935C7"/>
    <w:rsid w:val="00CA1E1D"/>
    <w:rsid w:val="00CA3035"/>
    <w:rsid w:val="00CB116C"/>
    <w:rsid w:val="00CB2F06"/>
    <w:rsid w:val="00CD51C6"/>
    <w:rsid w:val="00CE11F5"/>
    <w:rsid w:val="00D041AE"/>
    <w:rsid w:val="00D06DFE"/>
    <w:rsid w:val="00D109E2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A0296"/>
    <w:rsid w:val="00DA6C46"/>
    <w:rsid w:val="00DB233B"/>
    <w:rsid w:val="00DB4A18"/>
    <w:rsid w:val="00DB6F0A"/>
    <w:rsid w:val="00DC0620"/>
    <w:rsid w:val="00DC2F0A"/>
    <w:rsid w:val="00DC7F29"/>
    <w:rsid w:val="00DE41AF"/>
    <w:rsid w:val="00DE5141"/>
    <w:rsid w:val="00E00B70"/>
    <w:rsid w:val="00E041A2"/>
    <w:rsid w:val="00E138F7"/>
    <w:rsid w:val="00E21C12"/>
    <w:rsid w:val="00E24372"/>
    <w:rsid w:val="00E30739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A3ABE"/>
    <w:rsid w:val="00EB45FC"/>
    <w:rsid w:val="00EC5C83"/>
    <w:rsid w:val="00ED0ABB"/>
    <w:rsid w:val="00ED2DA7"/>
    <w:rsid w:val="00F15E05"/>
    <w:rsid w:val="00F2120C"/>
    <w:rsid w:val="00F25913"/>
    <w:rsid w:val="00F25C69"/>
    <w:rsid w:val="00F27A07"/>
    <w:rsid w:val="00F52B2E"/>
    <w:rsid w:val="00F539F8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2016-07-05T07:39:00Z</cp:lastPrinted>
  <dcterms:created xsi:type="dcterms:W3CDTF">2016-07-05T12:34:00Z</dcterms:created>
  <dcterms:modified xsi:type="dcterms:W3CDTF">2016-07-05T12:34:00Z</dcterms:modified>
</cp:coreProperties>
</file>