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B41FE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B434E3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E1E2A" w:rsidRPr="000B41FE">
                              <w:rPr>
                                <w:sz w:val="22"/>
                                <w:szCs w:val="22"/>
                              </w:rPr>
                              <w:t>003-06/21</w:t>
                            </w:r>
                            <w:r w:rsidR="00CA3035" w:rsidRPr="000B41FE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B41FE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B41FE">
                              <w:rPr>
                                <w:sz w:val="22"/>
                                <w:szCs w:val="22"/>
                              </w:rPr>
                              <w:t>: 2186-148-02-21</w:t>
                            </w:r>
                            <w:r w:rsidR="00197FA2" w:rsidRPr="000B41F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0B41FE" w:rsidRPr="000B41F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41FE" w:rsidRPr="000B41FE"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  <w:r w:rsidR="005B4730" w:rsidRPr="000B41FE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.2021.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B41FE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B434E3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4E1E2A" w:rsidRPr="000B41FE">
                        <w:rPr>
                          <w:sz w:val="22"/>
                          <w:szCs w:val="22"/>
                        </w:rPr>
                        <w:t>003-06/21</w:t>
                      </w:r>
                      <w:r w:rsidR="00CA3035" w:rsidRPr="000B41FE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B41FE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B41FE">
                        <w:rPr>
                          <w:sz w:val="22"/>
                          <w:szCs w:val="22"/>
                        </w:rPr>
                        <w:t>: 2186-148-02-21</w:t>
                      </w:r>
                      <w:r w:rsidR="00197FA2" w:rsidRPr="000B41FE">
                        <w:rPr>
                          <w:sz w:val="22"/>
                          <w:szCs w:val="22"/>
                        </w:rPr>
                        <w:t>-</w:t>
                      </w:r>
                      <w:r w:rsidR="000B41FE" w:rsidRPr="000B41FE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B41FE" w:rsidRPr="000B41FE">
                        <w:rPr>
                          <w:sz w:val="22"/>
                          <w:szCs w:val="22"/>
                        </w:rPr>
                        <w:t>21.</w:t>
                      </w:r>
                      <w:r w:rsidR="005B4730" w:rsidRPr="000B41FE">
                        <w:rPr>
                          <w:sz w:val="22"/>
                          <w:szCs w:val="22"/>
                        </w:rPr>
                        <w:t>10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.2021.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016FF4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koja će se održati </w:t>
      </w:r>
      <w:r w:rsidR="00896DD2">
        <w:rPr>
          <w:sz w:val="24"/>
          <w:szCs w:val="24"/>
        </w:rPr>
        <w:t xml:space="preserve">u prostorijama Gospodarske škole Varaždin </w:t>
      </w:r>
      <w:r w:rsidR="00FD544F">
        <w:rPr>
          <w:sz w:val="24"/>
          <w:szCs w:val="24"/>
        </w:rPr>
        <w:t>dana</w:t>
      </w:r>
      <w:r w:rsidR="00AF57FE">
        <w:rPr>
          <w:sz w:val="24"/>
          <w:szCs w:val="24"/>
        </w:rPr>
        <w:t xml:space="preserve"> </w:t>
      </w:r>
      <w:r w:rsidR="003B7DC5">
        <w:rPr>
          <w:sz w:val="24"/>
          <w:szCs w:val="24"/>
        </w:rPr>
        <w:t>28</w:t>
      </w:r>
      <w:r w:rsidR="005B4730">
        <w:rPr>
          <w:sz w:val="24"/>
          <w:szCs w:val="24"/>
        </w:rPr>
        <w:t>.10</w:t>
      </w:r>
      <w:r w:rsidR="00BC4175">
        <w:rPr>
          <w:sz w:val="24"/>
          <w:szCs w:val="24"/>
        </w:rPr>
        <w:t>.</w:t>
      </w:r>
      <w:r w:rsidR="00FD544F">
        <w:rPr>
          <w:sz w:val="24"/>
          <w:szCs w:val="24"/>
        </w:rPr>
        <w:t xml:space="preserve">2021. </w:t>
      </w:r>
      <w:r w:rsidR="00475B40">
        <w:rPr>
          <w:sz w:val="24"/>
          <w:szCs w:val="24"/>
        </w:rPr>
        <w:t>godine s početkom u</w:t>
      </w:r>
      <w:r w:rsidR="0072366F">
        <w:rPr>
          <w:sz w:val="24"/>
          <w:szCs w:val="24"/>
        </w:rPr>
        <w:t xml:space="preserve"> </w:t>
      </w:r>
      <w:r w:rsidR="0072366F" w:rsidRPr="000B41FE">
        <w:rPr>
          <w:sz w:val="24"/>
          <w:szCs w:val="24"/>
        </w:rPr>
        <w:t>17</w:t>
      </w:r>
      <w:r w:rsidR="00896DD2" w:rsidRPr="000B41FE">
        <w:rPr>
          <w:sz w:val="24"/>
          <w:szCs w:val="24"/>
        </w:rPr>
        <w:t>:0</w:t>
      </w:r>
      <w:r w:rsidR="009655BB" w:rsidRPr="000B41FE">
        <w:rPr>
          <w:sz w:val="24"/>
          <w:szCs w:val="24"/>
        </w:rPr>
        <w:t xml:space="preserve">0 </w:t>
      </w:r>
      <w:r w:rsidR="009655BB">
        <w:rPr>
          <w:sz w:val="24"/>
          <w:szCs w:val="24"/>
        </w:rPr>
        <w:t>s</w:t>
      </w:r>
      <w:r w:rsidR="00296A00">
        <w:rPr>
          <w:sz w:val="24"/>
          <w:szCs w:val="24"/>
        </w:rPr>
        <w:t>ati.</w:t>
      </w:r>
    </w:p>
    <w:p w:rsidR="0004671B" w:rsidRPr="00FE7A01" w:rsidRDefault="0004671B" w:rsidP="00F25913">
      <w:pPr>
        <w:rPr>
          <w:sz w:val="24"/>
          <w:szCs w:val="24"/>
        </w:rPr>
      </w:pPr>
    </w:p>
    <w:p w:rsidR="00CA3035" w:rsidRPr="00FE7A01" w:rsidRDefault="00CA3035" w:rsidP="00565EBB">
      <w:pPr>
        <w:jc w:val="center"/>
        <w:rPr>
          <w:b/>
          <w:sz w:val="24"/>
          <w:szCs w:val="24"/>
        </w:rPr>
      </w:pPr>
      <w:r w:rsidRPr="00FE7A01">
        <w:rPr>
          <w:b/>
          <w:sz w:val="24"/>
          <w:szCs w:val="24"/>
        </w:rPr>
        <w:t>P</w:t>
      </w:r>
      <w:r w:rsidR="0030227C" w:rsidRPr="00FE7A01">
        <w:rPr>
          <w:b/>
          <w:sz w:val="24"/>
          <w:szCs w:val="24"/>
        </w:rPr>
        <w:t xml:space="preserve"> </w:t>
      </w:r>
      <w:r w:rsidRPr="00FE7A01">
        <w:rPr>
          <w:b/>
          <w:sz w:val="24"/>
          <w:szCs w:val="24"/>
        </w:rPr>
        <w:t>O</w:t>
      </w:r>
      <w:r w:rsidR="0030227C" w:rsidRPr="00FE7A01">
        <w:rPr>
          <w:b/>
          <w:sz w:val="24"/>
          <w:szCs w:val="24"/>
        </w:rPr>
        <w:t xml:space="preserve"> </w:t>
      </w:r>
      <w:r w:rsidRPr="00FE7A01">
        <w:rPr>
          <w:b/>
          <w:sz w:val="24"/>
          <w:szCs w:val="24"/>
        </w:rPr>
        <w:t>Z</w:t>
      </w:r>
      <w:r w:rsidR="0030227C" w:rsidRPr="00FE7A01">
        <w:rPr>
          <w:b/>
          <w:sz w:val="24"/>
          <w:szCs w:val="24"/>
        </w:rPr>
        <w:t xml:space="preserve"> </w:t>
      </w:r>
      <w:r w:rsidRPr="00FE7A01">
        <w:rPr>
          <w:b/>
          <w:sz w:val="24"/>
          <w:szCs w:val="24"/>
        </w:rPr>
        <w:t>I</w:t>
      </w:r>
      <w:r w:rsidR="0030227C" w:rsidRPr="00FE7A01">
        <w:rPr>
          <w:b/>
          <w:sz w:val="24"/>
          <w:szCs w:val="24"/>
        </w:rPr>
        <w:t xml:space="preserve"> </w:t>
      </w:r>
      <w:r w:rsidRPr="00FE7A01">
        <w:rPr>
          <w:b/>
          <w:sz w:val="24"/>
          <w:szCs w:val="24"/>
        </w:rPr>
        <w:t>V</w:t>
      </w:r>
      <w:r w:rsidR="00565EBB" w:rsidRPr="00FE7A01">
        <w:rPr>
          <w:b/>
          <w:sz w:val="24"/>
          <w:szCs w:val="24"/>
        </w:rPr>
        <w:t xml:space="preserve"> </w:t>
      </w:r>
    </w:p>
    <w:p w:rsidR="00943197" w:rsidRPr="00FE7A01" w:rsidRDefault="00943197" w:rsidP="00016FF4">
      <w:pPr>
        <w:jc w:val="center"/>
        <w:rPr>
          <w:sz w:val="24"/>
          <w:szCs w:val="24"/>
        </w:rPr>
      </w:pPr>
    </w:p>
    <w:p w:rsidR="00ED42E8" w:rsidRPr="00FE7A01" w:rsidRDefault="00B80395" w:rsidP="00016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DEVETU</w:t>
      </w:r>
      <w:r w:rsidR="003249C9">
        <w:rPr>
          <w:b/>
          <w:sz w:val="24"/>
          <w:szCs w:val="24"/>
        </w:rPr>
        <w:t xml:space="preserve"> </w:t>
      </w:r>
      <w:r w:rsidR="00CA3035" w:rsidRPr="00FE7A01">
        <w:rPr>
          <w:b/>
          <w:sz w:val="24"/>
          <w:szCs w:val="24"/>
        </w:rPr>
        <w:t>SJEDNICU</w:t>
      </w:r>
      <w:r w:rsidR="00F25913" w:rsidRPr="00FE7A01">
        <w:rPr>
          <w:b/>
          <w:sz w:val="24"/>
          <w:szCs w:val="24"/>
        </w:rPr>
        <w:t xml:space="preserve"> ŠKOLSKOG ODBORA</w:t>
      </w:r>
    </w:p>
    <w:p w:rsidR="0030227C" w:rsidRPr="00FE7A01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FE7A01">
        <w:rPr>
          <w:b/>
          <w:sz w:val="24"/>
          <w:szCs w:val="24"/>
        </w:rPr>
        <w:t xml:space="preserve">koja će se </w:t>
      </w:r>
      <w:r w:rsidR="004613B8" w:rsidRPr="00FE7A01">
        <w:rPr>
          <w:b/>
          <w:sz w:val="24"/>
          <w:szCs w:val="24"/>
        </w:rPr>
        <w:t>održat</w:t>
      </w:r>
      <w:r w:rsidRPr="00FE7A01">
        <w:rPr>
          <w:b/>
          <w:sz w:val="24"/>
          <w:szCs w:val="24"/>
        </w:rPr>
        <w:t>i</w:t>
      </w:r>
      <w:r w:rsidR="00F43025" w:rsidRPr="00FE7A01">
        <w:rPr>
          <w:b/>
          <w:sz w:val="24"/>
          <w:szCs w:val="24"/>
        </w:rPr>
        <w:t xml:space="preserve"> </w:t>
      </w:r>
      <w:r w:rsidR="00986009" w:rsidRPr="00FE7A01">
        <w:rPr>
          <w:b/>
          <w:sz w:val="24"/>
          <w:szCs w:val="24"/>
        </w:rPr>
        <w:t>dana</w:t>
      </w:r>
      <w:r w:rsidR="00896DD2" w:rsidRPr="00FE7A01">
        <w:rPr>
          <w:b/>
          <w:sz w:val="24"/>
          <w:szCs w:val="24"/>
        </w:rPr>
        <w:t xml:space="preserve"> </w:t>
      </w:r>
      <w:r w:rsidR="00B80395">
        <w:rPr>
          <w:b/>
          <w:sz w:val="24"/>
          <w:szCs w:val="24"/>
        </w:rPr>
        <w:t>28.10</w:t>
      </w:r>
      <w:r w:rsidR="00BC4175" w:rsidRPr="00FE7A01">
        <w:rPr>
          <w:b/>
          <w:sz w:val="24"/>
          <w:szCs w:val="24"/>
        </w:rPr>
        <w:t>.2021</w:t>
      </w:r>
      <w:r w:rsidR="00E72152" w:rsidRPr="00FE7A01">
        <w:rPr>
          <w:b/>
          <w:sz w:val="24"/>
          <w:szCs w:val="24"/>
        </w:rPr>
        <w:t>.</w:t>
      </w:r>
      <w:r w:rsidR="008B608E" w:rsidRPr="00FE7A01">
        <w:rPr>
          <w:b/>
          <w:sz w:val="24"/>
          <w:szCs w:val="24"/>
        </w:rPr>
        <w:t xml:space="preserve"> </w:t>
      </w:r>
      <w:r w:rsidR="00F25913" w:rsidRPr="00FE7A01">
        <w:rPr>
          <w:b/>
          <w:sz w:val="24"/>
          <w:szCs w:val="24"/>
        </w:rPr>
        <w:t xml:space="preserve">godine s početkom u </w:t>
      </w:r>
      <w:r w:rsidR="00AF57FE" w:rsidRPr="000B41FE">
        <w:rPr>
          <w:b/>
          <w:sz w:val="24"/>
          <w:szCs w:val="24"/>
        </w:rPr>
        <w:t>1</w:t>
      </w:r>
      <w:r w:rsidR="0072366F" w:rsidRPr="000B41FE">
        <w:rPr>
          <w:b/>
          <w:sz w:val="24"/>
          <w:szCs w:val="24"/>
        </w:rPr>
        <w:t>7:</w:t>
      </w:r>
      <w:r w:rsidR="009655BB" w:rsidRPr="000B41FE">
        <w:rPr>
          <w:b/>
          <w:sz w:val="24"/>
          <w:szCs w:val="24"/>
        </w:rPr>
        <w:t>0</w:t>
      </w:r>
      <w:r w:rsidR="00896DD2" w:rsidRPr="000B41FE">
        <w:rPr>
          <w:b/>
          <w:sz w:val="24"/>
          <w:szCs w:val="24"/>
        </w:rPr>
        <w:t>0</w:t>
      </w:r>
      <w:r w:rsidR="009655BB" w:rsidRPr="000B41FE">
        <w:rPr>
          <w:b/>
          <w:sz w:val="24"/>
          <w:szCs w:val="24"/>
        </w:rPr>
        <w:t xml:space="preserve"> </w:t>
      </w:r>
      <w:r w:rsidR="00F25913" w:rsidRPr="00A9221D">
        <w:rPr>
          <w:b/>
          <w:color w:val="000000" w:themeColor="text1"/>
          <w:sz w:val="24"/>
          <w:szCs w:val="24"/>
        </w:rPr>
        <w:t xml:space="preserve">sati </w:t>
      </w:r>
      <w:r w:rsidR="00F25913" w:rsidRPr="00FE7A01">
        <w:rPr>
          <w:b/>
          <w:sz w:val="24"/>
          <w:szCs w:val="24"/>
        </w:rPr>
        <w:t xml:space="preserve">u </w:t>
      </w:r>
      <w:r w:rsidR="00896DD2" w:rsidRPr="00FE7A01">
        <w:rPr>
          <w:b/>
          <w:sz w:val="24"/>
          <w:szCs w:val="24"/>
        </w:rPr>
        <w:t>prostorijama Gospodarske škole</w:t>
      </w:r>
      <w:r w:rsidR="00F25913" w:rsidRPr="00FE7A01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A36B7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0B41FE" w:rsidRDefault="00B80395" w:rsidP="000B41F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radnih odnosa po objavljenim natječajima </w:t>
      </w:r>
    </w:p>
    <w:p w:rsidR="000B41FE" w:rsidRPr="000B41FE" w:rsidRDefault="000B41FE" w:rsidP="000B41F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0B41FE">
        <w:rPr>
          <w:sz w:val="24"/>
          <w:szCs w:val="24"/>
        </w:rPr>
        <w:t xml:space="preserve">onošenje </w:t>
      </w:r>
      <w:r>
        <w:rPr>
          <w:sz w:val="24"/>
          <w:szCs w:val="24"/>
        </w:rPr>
        <w:t>izmjena i dopuna Poslovnika o izradbi i obrani završnog rada s područja rada ekonomije, trgovine i poslovne administracije – zanimanje ekonomist</w:t>
      </w:r>
    </w:p>
    <w:p w:rsidR="00281622" w:rsidRPr="00B80395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80395">
        <w:rPr>
          <w:color w:val="000000" w:themeColor="text1"/>
          <w:sz w:val="24"/>
          <w:szCs w:val="24"/>
        </w:rPr>
        <w:t>R</w:t>
      </w:r>
      <w:r w:rsidR="00FE7A01" w:rsidRPr="00B80395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</w:t>
      </w:r>
      <w:proofErr w:type="spellStart"/>
      <w:r>
        <w:rPr>
          <w:sz w:val="24"/>
          <w:szCs w:val="24"/>
        </w:rPr>
        <w:t>prof</w:t>
      </w:r>
      <w:proofErr w:type="spellEnd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77" w:rsidRDefault="007A0877">
      <w:r>
        <w:separator/>
      </w:r>
    </w:p>
  </w:endnote>
  <w:endnote w:type="continuationSeparator" w:id="0">
    <w:p w:rsidR="007A0877" w:rsidRDefault="007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77" w:rsidRDefault="007A0877">
      <w:r>
        <w:separator/>
      </w:r>
    </w:p>
  </w:footnote>
  <w:footnote w:type="continuationSeparator" w:id="0">
    <w:p w:rsidR="007A0877" w:rsidRDefault="007A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26E"/>
    <w:rsid w:val="000F5E4D"/>
    <w:rsid w:val="000F6B5C"/>
    <w:rsid w:val="001003AA"/>
    <w:rsid w:val="00103945"/>
    <w:rsid w:val="00121EE4"/>
    <w:rsid w:val="00122417"/>
    <w:rsid w:val="00132DD0"/>
    <w:rsid w:val="00133136"/>
    <w:rsid w:val="00133C3F"/>
    <w:rsid w:val="00142809"/>
    <w:rsid w:val="001435C2"/>
    <w:rsid w:val="00145436"/>
    <w:rsid w:val="001460DE"/>
    <w:rsid w:val="001523FE"/>
    <w:rsid w:val="00152DF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4FCB"/>
    <w:rsid w:val="0066521D"/>
    <w:rsid w:val="006663EA"/>
    <w:rsid w:val="0067173B"/>
    <w:rsid w:val="00673333"/>
    <w:rsid w:val="00684DC8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1AE9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A0877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8FE"/>
    <w:rsid w:val="00CC1F52"/>
    <w:rsid w:val="00CC4448"/>
    <w:rsid w:val="00CC5A44"/>
    <w:rsid w:val="00CC7D3C"/>
    <w:rsid w:val="00CD09D4"/>
    <w:rsid w:val="00CD51C6"/>
    <w:rsid w:val="00CD6F90"/>
    <w:rsid w:val="00CE11F5"/>
    <w:rsid w:val="00CE3A64"/>
    <w:rsid w:val="00CE6058"/>
    <w:rsid w:val="00D041AE"/>
    <w:rsid w:val="00D045FA"/>
    <w:rsid w:val="00D06DFE"/>
    <w:rsid w:val="00D109E2"/>
    <w:rsid w:val="00D10F43"/>
    <w:rsid w:val="00D13FE0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4DEF-4031-44B5-B2F2-982CA62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2021-10-21T13:14:00Z</cp:lastPrinted>
  <dcterms:created xsi:type="dcterms:W3CDTF">2021-10-22T12:10:00Z</dcterms:created>
  <dcterms:modified xsi:type="dcterms:W3CDTF">2021-10-22T12:10:00Z</dcterms:modified>
</cp:coreProperties>
</file>