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2B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A5F72">
                              <w:rPr>
                                <w:sz w:val="22"/>
                              </w:rPr>
                              <w:t>003-06/19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</w:t>
                            </w:r>
                            <w:r w:rsidR="00EA5F72">
                              <w:rPr>
                                <w:sz w:val="22"/>
                              </w:rPr>
                              <w:t>9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EA5F72">
                              <w:rPr>
                                <w:sz w:val="22"/>
                              </w:rPr>
                              <w:t>9</w:t>
                            </w:r>
                          </w:p>
                          <w:p w:rsidR="00F25913" w:rsidRPr="00872C1A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EA5F72">
                              <w:rPr>
                                <w:sz w:val="22"/>
                              </w:rPr>
                              <w:t xml:space="preserve"> </w:t>
                            </w:r>
                            <w:r w:rsidR="00AB6F3A">
                              <w:rPr>
                                <w:sz w:val="22"/>
                              </w:rPr>
                              <w:t>24</w:t>
                            </w:r>
                            <w:r w:rsidR="00EA5F72">
                              <w:rPr>
                                <w:sz w:val="22"/>
                              </w:rPr>
                              <w:t>. 9</w:t>
                            </w:r>
                            <w:r w:rsidR="003A32FC">
                              <w:rPr>
                                <w:sz w:val="22"/>
                              </w:rPr>
                              <w:t>.</w:t>
                            </w:r>
                            <w:r w:rsidR="001C690D">
                              <w:rPr>
                                <w:sz w:val="22"/>
                              </w:rPr>
                              <w:t xml:space="preserve"> </w:t>
                            </w:r>
                            <w:r w:rsidR="00A665E7" w:rsidRPr="00E40301">
                              <w:rPr>
                                <w:sz w:val="22"/>
                              </w:rPr>
                              <w:t>201</w:t>
                            </w:r>
                            <w:r w:rsidR="00EA5F72">
                              <w:rPr>
                                <w:sz w:val="22"/>
                              </w:rPr>
                              <w:t>9</w:t>
                            </w:r>
                            <w:r w:rsidR="00A665E7" w:rsidRPr="00E40301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42B0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A5F72">
                        <w:rPr>
                          <w:sz w:val="22"/>
                        </w:rPr>
                        <w:t>003-06/19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</w:t>
                      </w:r>
                      <w:r w:rsidR="00EA5F72">
                        <w:rPr>
                          <w:sz w:val="22"/>
                        </w:rPr>
                        <w:t>9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EA5F72">
                        <w:rPr>
                          <w:sz w:val="22"/>
                        </w:rPr>
                        <w:t>9</w:t>
                      </w:r>
                    </w:p>
                    <w:p w:rsidR="00F25913" w:rsidRPr="00872C1A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Pr="00237698">
                        <w:rPr>
                          <w:sz w:val="22"/>
                        </w:rPr>
                        <w:t xml:space="preserve"> </w:t>
                      </w:r>
                      <w:r w:rsidR="00EA5F72">
                        <w:rPr>
                          <w:sz w:val="22"/>
                        </w:rPr>
                        <w:t xml:space="preserve"> </w:t>
                      </w:r>
                      <w:r w:rsidR="00AB6F3A">
                        <w:rPr>
                          <w:sz w:val="22"/>
                        </w:rPr>
                        <w:t>24</w:t>
                      </w:r>
                      <w:r w:rsidR="00EA5F72">
                        <w:rPr>
                          <w:sz w:val="22"/>
                        </w:rPr>
                        <w:t>. 9</w:t>
                      </w:r>
                      <w:r w:rsidR="003A32FC">
                        <w:rPr>
                          <w:sz w:val="22"/>
                        </w:rPr>
                        <w:t>.</w:t>
                      </w:r>
                      <w:r w:rsidR="001C690D">
                        <w:rPr>
                          <w:sz w:val="22"/>
                        </w:rPr>
                        <w:t xml:space="preserve"> </w:t>
                      </w:r>
                      <w:r w:rsidR="00A665E7" w:rsidRPr="00E40301">
                        <w:rPr>
                          <w:sz w:val="22"/>
                        </w:rPr>
                        <w:t>201</w:t>
                      </w:r>
                      <w:r w:rsidR="00EA5F72">
                        <w:rPr>
                          <w:sz w:val="22"/>
                        </w:rPr>
                        <w:t>9</w:t>
                      </w:r>
                      <w:r w:rsidR="00A665E7" w:rsidRPr="00E40301">
                        <w:rPr>
                          <w:sz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04671B" w:rsidP="00F25913"/>
    <w:p w:rsidR="00CA3035" w:rsidRPr="00DA6B04" w:rsidRDefault="00AB6F3A" w:rsidP="00565EB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D26CB" wp14:editId="55D5F7F0">
                <wp:simplePos x="0" y="0"/>
                <wp:positionH relativeFrom="column">
                  <wp:posOffset>-320881</wp:posOffset>
                </wp:positionH>
                <wp:positionV relativeFrom="paragraph">
                  <wp:posOffset>123600</wp:posOffset>
                </wp:positionV>
                <wp:extent cx="2213610" cy="45719"/>
                <wp:effectExtent l="0" t="0" r="1524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1361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26CB" id="Text Box 5" o:spid="_x0000_s1029" type="#_x0000_t202" style="position:absolute;left:0;text-align:left;margin-left:-25.25pt;margin-top:9.75pt;width:174.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CA3035"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="00CA3035"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F26571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F26571" w:rsidRPr="00F26571">
        <w:rPr>
          <w:b/>
          <w:sz w:val="28"/>
          <w:szCs w:val="28"/>
        </w:rPr>
        <w:t>UTORAK</w:t>
      </w:r>
      <w:r w:rsidR="000823FE" w:rsidRPr="00F26571">
        <w:rPr>
          <w:b/>
          <w:sz w:val="28"/>
          <w:szCs w:val="28"/>
        </w:rPr>
        <w:t>,</w:t>
      </w:r>
      <w:r w:rsidR="007B1CA4" w:rsidRPr="00F26571">
        <w:rPr>
          <w:b/>
          <w:sz w:val="28"/>
          <w:szCs w:val="28"/>
        </w:rPr>
        <w:t xml:space="preserve"> </w:t>
      </w:r>
      <w:r w:rsidR="004F3524" w:rsidRPr="00F26571">
        <w:rPr>
          <w:b/>
          <w:sz w:val="28"/>
          <w:szCs w:val="28"/>
        </w:rPr>
        <w:t xml:space="preserve"> </w:t>
      </w:r>
      <w:r w:rsidR="00F26571" w:rsidRPr="00F26571">
        <w:rPr>
          <w:b/>
          <w:sz w:val="28"/>
          <w:szCs w:val="28"/>
        </w:rPr>
        <w:t>1</w:t>
      </w:r>
      <w:r w:rsidR="00A665E7" w:rsidRPr="00F26571">
        <w:rPr>
          <w:b/>
          <w:sz w:val="28"/>
          <w:szCs w:val="28"/>
        </w:rPr>
        <w:t xml:space="preserve">. </w:t>
      </w:r>
      <w:r w:rsidR="00F26571" w:rsidRPr="00F26571">
        <w:rPr>
          <w:b/>
          <w:sz w:val="28"/>
          <w:szCs w:val="28"/>
        </w:rPr>
        <w:t>LISTOPADA</w:t>
      </w:r>
      <w:r w:rsidR="00872C1A" w:rsidRPr="00F26571">
        <w:rPr>
          <w:b/>
          <w:sz w:val="28"/>
          <w:szCs w:val="28"/>
        </w:rPr>
        <w:t xml:space="preserve"> </w:t>
      </w:r>
      <w:r w:rsidR="00A665E7" w:rsidRPr="00F26571">
        <w:rPr>
          <w:b/>
          <w:sz w:val="28"/>
          <w:szCs w:val="28"/>
        </w:rPr>
        <w:t>201</w:t>
      </w:r>
      <w:r w:rsidR="00EA5F72" w:rsidRPr="00F26571">
        <w:rPr>
          <w:b/>
          <w:sz w:val="28"/>
          <w:szCs w:val="28"/>
        </w:rPr>
        <w:t>9</w:t>
      </w:r>
      <w:r w:rsidR="008B608E" w:rsidRPr="00F26571">
        <w:rPr>
          <w:b/>
          <w:sz w:val="28"/>
          <w:szCs w:val="28"/>
        </w:rPr>
        <w:t xml:space="preserve">. </w:t>
      </w:r>
      <w:r w:rsidR="00F25913" w:rsidRPr="00F26571">
        <w:rPr>
          <w:b/>
          <w:sz w:val="28"/>
          <w:szCs w:val="28"/>
        </w:rPr>
        <w:t xml:space="preserve">godine s početkom u </w:t>
      </w:r>
      <w:r w:rsidR="00F26571" w:rsidRPr="00F26571">
        <w:rPr>
          <w:b/>
          <w:sz w:val="28"/>
          <w:szCs w:val="28"/>
        </w:rPr>
        <w:t>15,30</w:t>
      </w:r>
      <w:r w:rsidR="00D8242A" w:rsidRPr="00F26571">
        <w:rPr>
          <w:b/>
          <w:sz w:val="28"/>
          <w:szCs w:val="28"/>
        </w:rPr>
        <w:t xml:space="preserve"> </w:t>
      </w:r>
      <w:r w:rsidR="00F25913" w:rsidRPr="00F26571">
        <w:rPr>
          <w:b/>
          <w:sz w:val="28"/>
          <w:szCs w:val="28"/>
        </w:rPr>
        <w:t>sati u Gospodarskoj školi Varaždin</w:t>
      </w: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441DB" w:rsidRDefault="006269E7" w:rsidP="006269E7">
      <w:pPr>
        <w:rPr>
          <w:sz w:val="24"/>
          <w:szCs w:val="24"/>
        </w:rPr>
      </w:pPr>
    </w:p>
    <w:p w:rsidR="001F62BA" w:rsidRDefault="006441DB" w:rsidP="006441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1.  </w:t>
      </w:r>
      <w:r w:rsidR="006269E7" w:rsidRPr="006441DB">
        <w:rPr>
          <w:sz w:val="24"/>
          <w:szCs w:val="24"/>
        </w:rPr>
        <w:t>Usvajanje zapisnika s prošle sjednice Školskog odbora</w:t>
      </w:r>
    </w:p>
    <w:p w:rsidR="00883666" w:rsidRPr="006441DB" w:rsidRDefault="00883666" w:rsidP="006441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2.  </w:t>
      </w:r>
      <w:r>
        <w:rPr>
          <w:sz w:val="24"/>
          <w:szCs w:val="24"/>
        </w:rPr>
        <w:tab/>
        <w:t>Rebalans Financijskog plana za 2019. godinu</w:t>
      </w:r>
    </w:p>
    <w:p w:rsidR="00A665E7" w:rsidRDefault="00236BA8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EA5F72">
        <w:rPr>
          <w:sz w:val="24"/>
          <w:szCs w:val="24"/>
        </w:rPr>
        <w:t>.  Donošenje odluke o davanju u zakup školske sportske dvorane</w:t>
      </w:r>
    </w:p>
    <w:p w:rsidR="00EA5F72" w:rsidRDefault="00236BA8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EA5F72">
        <w:rPr>
          <w:sz w:val="24"/>
          <w:szCs w:val="24"/>
        </w:rPr>
        <w:t>.  Davanje suglasnosti ravnateljici za sporazumni raskid radnog odnosa</w:t>
      </w:r>
    </w:p>
    <w:p w:rsidR="00EA5F72" w:rsidRDefault="00236BA8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EA5F72">
        <w:rPr>
          <w:sz w:val="24"/>
          <w:szCs w:val="24"/>
        </w:rPr>
        <w:t>.  Davanje suglasnosti ravnateljici za zasnivanje radnog odnosa po objavljenim</w:t>
      </w:r>
    </w:p>
    <w:p w:rsidR="00EA5F72" w:rsidRDefault="00EA5F72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natječajima</w:t>
      </w:r>
    </w:p>
    <w:p w:rsidR="00EA5F72" w:rsidRDefault="00236BA8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EA5F72">
        <w:rPr>
          <w:sz w:val="24"/>
          <w:szCs w:val="24"/>
        </w:rPr>
        <w:t>.  Donošenje Godišnjeg plana i programa rada škole za školsku godinu 2019./2020.</w:t>
      </w:r>
    </w:p>
    <w:p w:rsidR="00EA5F72" w:rsidRDefault="00236BA8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EA5F72">
        <w:rPr>
          <w:sz w:val="24"/>
          <w:szCs w:val="24"/>
        </w:rPr>
        <w:t xml:space="preserve">.  Donošenje Školskog kurikuluma </w:t>
      </w:r>
      <w:r w:rsidR="00E45C4C">
        <w:rPr>
          <w:sz w:val="24"/>
          <w:szCs w:val="24"/>
        </w:rPr>
        <w:t>-</w:t>
      </w:r>
      <w:r w:rsidR="00AB6F3A">
        <w:rPr>
          <w:sz w:val="24"/>
          <w:szCs w:val="24"/>
        </w:rPr>
        <w:t>r</w:t>
      </w:r>
      <w:r w:rsidR="00EA5F72">
        <w:rPr>
          <w:sz w:val="24"/>
          <w:szCs w:val="24"/>
        </w:rPr>
        <w:t>azvojnog plana škole</w:t>
      </w:r>
      <w:r w:rsidR="00EA5F72" w:rsidRPr="00EA5F72">
        <w:rPr>
          <w:sz w:val="24"/>
          <w:szCs w:val="24"/>
        </w:rPr>
        <w:t xml:space="preserve"> </w:t>
      </w:r>
      <w:r w:rsidR="00EA5F72">
        <w:rPr>
          <w:sz w:val="24"/>
          <w:szCs w:val="24"/>
        </w:rPr>
        <w:t>za školsku godinu 2019./2020.</w:t>
      </w:r>
    </w:p>
    <w:p w:rsidR="00AB6F3A" w:rsidRDefault="00236BA8" w:rsidP="00AB6F3A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F26571">
        <w:rPr>
          <w:sz w:val="24"/>
          <w:szCs w:val="24"/>
        </w:rPr>
        <w:t>.  Izvješć</w:t>
      </w:r>
      <w:r w:rsidR="00AB6F3A">
        <w:rPr>
          <w:sz w:val="24"/>
          <w:szCs w:val="24"/>
        </w:rPr>
        <w:t>e o realizaciji</w:t>
      </w:r>
      <w:r w:rsidR="00F26571">
        <w:rPr>
          <w:sz w:val="24"/>
          <w:szCs w:val="24"/>
        </w:rPr>
        <w:t xml:space="preserve"> G</w:t>
      </w:r>
      <w:r w:rsidR="00AB6F3A">
        <w:rPr>
          <w:sz w:val="24"/>
          <w:szCs w:val="24"/>
        </w:rPr>
        <w:t>odišnjeg plana i programa rada škole za školsku godinu</w:t>
      </w:r>
    </w:p>
    <w:p w:rsidR="00AB6F3A" w:rsidRDefault="00AB6F3A" w:rsidP="00F26571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2018./2019.</w:t>
      </w:r>
    </w:p>
    <w:p w:rsidR="00EA5F72" w:rsidRDefault="00EA5F72" w:rsidP="00EA5F72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6BA8">
        <w:rPr>
          <w:sz w:val="24"/>
          <w:szCs w:val="24"/>
        </w:rPr>
        <w:t>9</w:t>
      </w:r>
      <w:r>
        <w:rPr>
          <w:sz w:val="24"/>
          <w:szCs w:val="24"/>
        </w:rPr>
        <w:t>.  Sklapane ugovora s Hrvatskim narodnim kazalištem Varaždin</w:t>
      </w:r>
    </w:p>
    <w:p w:rsidR="00EA5F72" w:rsidRPr="007853C8" w:rsidRDefault="00236BA8" w:rsidP="00E45C4C">
      <w:pPr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10</w:t>
      </w:r>
      <w:r w:rsidR="00F26571">
        <w:rPr>
          <w:sz w:val="24"/>
          <w:szCs w:val="24"/>
        </w:rPr>
        <w:t>.</w:t>
      </w:r>
      <w:r w:rsidR="00EA5F72" w:rsidRPr="00EA5F72">
        <w:rPr>
          <w:sz w:val="24"/>
          <w:szCs w:val="24"/>
        </w:rPr>
        <w:t xml:space="preserve"> </w:t>
      </w:r>
      <w:r w:rsidR="00F26571">
        <w:rPr>
          <w:sz w:val="24"/>
          <w:szCs w:val="24"/>
        </w:rPr>
        <w:t xml:space="preserve"> </w:t>
      </w:r>
      <w:r w:rsidR="00EA5F72">
        <w:rPr>
          <w:sz w:val="24"/>
          <w:szCs w:val="24"/>
        </w:rPr>
        <w:t>Sklapane ugovora s Gradskim m</w:t>
      </w:r>
      <w:r w:rsidR="00E45C4C">
        <w:rPr>
          <w:sz w:val="24"/>
          <w:szCs w:val="24"/>
        </w:rPr>
        <w:t>uzejo</w:t>
      </w:r>
      <w:r w:rsidR="00EA5F72">
        <w:rPr>
          <w:sz w:val="24"/>
          <w:szCs w:val="24"/>
        </w:rPr>
        <w:t>m Varaždin</w:t>
      </w:r>
    </w:p>
    <w:p w:rsidR="00C94FC8" w:rsidRDefault="00793D55" w:rsidP="000253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62BA">
        <w:rPr>
          <w:sz w:val="24"/>
          <w:szCs w:val="24"/>
        </w:rPr>
        <w:t xml:space="preserve"> </w:t>
      </w:r>
      <w:r w:rsidR="00236BA8">
        <w:rPr>
          <w:sz w:val="24"/>
          <w:szCs w:val="24"/>
        </w:rPr>
        <w:t>11</w:t>
      </w:r>
      <w:r w:rsidR="00F26571">
        <w:rPr>
          <w:sz w:val="24"/>
          <w:szCs w:val="24"/>
        </w:rPr>
        <w:t xml:space="preserve">. </w:t>
      </w:r>
      <w:r w:rsidR="00E40301">
        <w:rPr>
          <w:sz w:val="24"/>
          <w:szCs w:val="24"/>
        </w:rPr>
        <w:t>Razno</w:t>
      </w:r>
    </w:p>
    <w:p w:rsidR="00E45C4C" w:rsidRDefault="00E45C4C" w:rsidP="000253EC">
      <w:pPr>
        <w:spacing w:line="276" w:lineRule="auto"/>
        <w:rPr>
          <w:sz w:val="24"/>
          <w:szCs w:val="24"/>
        </w:rPr>
      </w:pPr>
    </w:p>
    <w:p w:rsidR="00E45C4C" w:rsidRPr="000253EC" w:rsidRDefault="00E45C4C" w:rsidP="000253EC">
      <w:pPr>
        <w:spacing w:line="276" w:lineRule="auto"/>
        <w:rPr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034D4">
      <w:pPr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54DBF">
      <w:pPr>
        <w:ind w:left="5040"/>
        <w:rPr>
          <w:sz w:val="24"/>
          <w:szCs w:val="24"/>
        </w:rPr>
      </w:pPr>
    </w:p>
    <w:p w:rsidR="00EA5F72" w:rsidRDefault="00EA5F72" w:rsidP="000A4BA0">
      <w:pPr>
        <w:rPr>
          <w:sz w:val="24"/>
          <w:szCs w:val="24"/>
        </w:rPr>
      </w:pPr>
    </w:p>
    <w:sectPr w:rsidR="00EA5F7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CB" w:rsidRDefault="006439CB">
      <w:r>
        <w:separator/>
      </w:r>
    </w:p>
  </w:endnote>
  <w:endnote w:type="continuationSeparator" w:id="0">
    <w:p w:rsidR="006439CB" w:rsidRDefault="006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CB" w:rsidRDefault="006439CB">
      <w:r>
        <w:separator/>
      </w:r>
    </w:p>
  </w:footnote>
  <w:footnote w:type="continuationSeparator" w:id="0">
    <w:p w:rsidR="006439CB" w:rsidRDefault="0064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34D4"/>
    <w:rsid w:val="0000688D"/>
    <w:rsid w:val="0001630E"/>
    <w:rsid w:val="00016FF4"/>
    <w:rsid w:val="00017EE4"/>
    <w:rsid w:val="00022475"/>
    <w:rsid w:val="000253EC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6E92"/>
    <w:rsid w:val="000A0037"/>
    <w:rsid w:val="000A086F"/>
    <w:rsid w:val="000A1A87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22417"/>
    <w:rsid w:val="00132DD0"/>
    <w:rsid w:val="00133C3F"/>
    <w:rsid w:val="00136127"/>
    <w:rsid w:val="0014041C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75F79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5894"/>
    <w:rsid w:val="001D5B05"/>
    <w:rsid w:val="001E0D21"/>
    <w:rsid w:val="001E2E66"/>
    <w:rsid w:val="001E3B22"/>
    <w:rsid w:val="001E4187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3955"/>
    <w:rsid w:val="003761AF"/>
    <w:rsid w:val="0037718D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30CC"/>
    <w:rsid w:val="0043408E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5013AF"/>
    <w:rsid w:val="005015D6"/>
    <w:rsid w:val="00502068"/>
    <w:rsid w:val="00505604"/>
    <w:rsid w:val="00507F05"/>
    <w:rsid w:val="005173AE"/>
    <w:rsid w:val="00524ABC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7DA5"/>
    <w:rsid w:val="0062093A"/>
    <w:rsid w:val="006269E7"/>
    <w:rsid w:val="006336E9"/>
    <w:rsid w:val="00634722"/>
    <w:rsid w:val="006347F9"/>
    <w:rsid w:val="006439CB"/>
    <w:rsid w:val="006441DB"/>
    <w:rsid w:val="00647B9E"/>
    <w:rsid w:val="00651540"/>
    <w:rsid w:val="00652BAC"/>
    <w:rsid w:val="006609EF"/>
    <w:rsid w:val="006613B6"/>
    <w:rsid w:val="00664C87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22FD"/>
    <w:rsid w:val="00764509"/>
    <w:rsid w:val="00766EBF"/>
    <w:rsid w:val="0077065C"/>
    <w:rsid w:val="00780768"/>
    <w:rsid w:val="0078117B"/>
    <w:rsid w:val="00781492"/>
    <w:rsid w:val="007853C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6C92"/>
    <w:rsid w:val="00817AA3"/>
    <w:rsid w:val="00822020"/>
    <w:rsid w:val="00824716"/>
    <w:rsid w:val="00854846"/>
    <w:rsid w:val="00861A09"/>
    <w:rsid w:val="0086797E"/>
    <w:rsid w:val="00872C1A"/>
    <w:rsid w:val="00872F67"/>
    <w:rsid w:val="008835D8"/>
    <w:rsid w:val="00883666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4D7"/>
    <w:rsid w:val="008B5F6D"/>
    <w:rsid w:val="008B608E"/>
    <w:rsid w:val="008B7A2E"/>
    <w:rsid w:val="008C0D03"/>
    <w:rsid w:val="008C31A6"/>
    <w:rsid w:val="008C6F71"/>
    <w:rsid w:val="008E037D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14D7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274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418B7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5AF7"/>
    <w:rsid w:val="00B10E6F"/>
    <w:rsid w:val="00B137D3"/>
    <w:rsid w:val="00B1397F"/>
    <w:rsid w:val="00B13F8B"/>
    <w:rsid w:val="00B15D61"/>
    <w:rsid w:val="00B26346"/>
    <w:rsid w:val="00B27348"/>
    <w:rsid w:val="00B34081"/>
    <w:rsid w:val="00B35B11"/>
    <w:rsid w:val="00B42E47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5C74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3499"/>
    <w:rsid w:val="00C24261"/>
    <w:rsid w:val="00C32445"/>
    <w:rsid w:val="00C34943"/>
    <w:rsid w:val="00C45BD6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C4448"/>
    <w:rsid w:val="00CC7D3C"/>
    <w:rsid w:val="00CD150E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4FFE"/>
    <w:rsid w:val="00DE5141"/>
    <w:rsid w:val="00DF1A22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444C"/>
    <w:rsid w:val="00E711D2"/>
    <w:rsid w:val="00E72E66"/>
    <w:rsid w:val="00E76BDE"/>
    <w:rsid w:val="00E815E2"/>
    <w:rsid w:val="00E8562B"/>
    <w:rsid w:val="00E960D1"/>
    <w:rsid w:val="00E96CF0"/>
    <w:rsid w:val="00E97C28"/>
    <w:rsid w:val="00EA0D85"/>
    <w:rsid w:val="00EA3ABE"/>
    <w:rsid w:val="00EA5F72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37279"/>
    <w:rsid w:val="00F4727A"/>
    <w:rsid w:val="00F52B2E"/>
    <w:rsid w:val="00F54FF5"/>
    <w:rsid w:val="00F560C1"/>
    <w:rsid w:val="00F60A7F"/>
    <w:rsid w:val="00F76C1B"/>
    <w:rsid w:val="00F83B12"/>
    <w:rsid w:val="00F84138"/>
    <w:rsid w:val="00F9115C"/>
    <w:rsid w:val="00FA3E4D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3994-0276-4CFE-9786-0CE0DFA6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Jasminka Kelemen</cp:lastModifiedBy>
  <cp:revision>2</cp:revision>
  <cp:lastPrinted>2019-09-24T10:18:00Z</cp:lastPrinted>
  <dcterms:created xsi:type="dcterms:W3CDTF">2019-09-25T10:46:00Z</dcterms:created>
  <dcterms:modified xsi:type="dcterms:W3CDTF">2019-09-25T10:46:00Z</dcterms:modified>
</cp:coreProperties>
</file>