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523875" cy="504825"/>
            <wp:effectExtent l="0" t="0" r="9525" b="9525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605E09" w:rsidRDefault="00605E09" w:rsidP="00F25913">
      <w:pPr>
        <w:rPr>
          <w:sz w:val="28"/>
        </w:rPr>
      </w:pPr>
    </w:p>
    <w:p w:rsidR="00C94FC8" w:rsidRPr="00136127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2B440" wp14:editId="5B69FB87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22B440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BE342B0" wp14:editId="288208D8">
                <wp:simplePos x="0" y="0"/>
                <wp:positionH relativeFrom="column">
                  <wp:posOffset>-52705</wp:posOffset>
                </wp:positionH>
                <wp:positionV relativeFrom="page">
                  <wp:posOffset>2095500</wp:posOffset>
                </wp:positionV>
                <wp:extent cx="2619375" cy="7905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417BD8" w:rsidRDefault="00CA3035" w:rsidP="00016FF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7BD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Klasa: </w:t>
                            </w:r>
                            <w:r w:rsidR="00E601CB" w:rsidRPr="00417BD8">
                              <w:rPr>
                                <w:sz w:val="24"/>
                                <w:szCs w:val="24"/>
                              </w:rPr>
                              <w:t>003-06/20</w:t>
                            </w:r>
                            <w:r w:rsidRPr="00417BD8">
                              <w:rPr>
                                <w:sz w:val="24"/>
                                <w:szCs w:val="24"/>
                              </w:rPr>
                              <w:t>-01/1</w:t>
                            </w:r>
                          </w:p>
                          <w:p w:rsidR="00417BD8" w:rsidRDefault="00417BD8" w:rsidP="00016FF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7BD8">
                              <w:rPr>
                                <w:sz w:val="24"/>
                                <w:szCs w:val="24"/>
                              </w:rPr>
                              <w:t>Ur.broj: 2186-148-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02-20-</w:t>
                            </w:r>
                            <w:r w:rsidRPr="00417BD8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F25913" w:rsidRPr="00417BD8" w:rsidRDefault="00F25C69" w:rsidP="00016FF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7BD8">
                              <w:rPr>
                                <w:sz w:val="24"/>
                                <w:szCs w:val="24"/>
                              </w:rPr>
                              <w:t>Varaždin,</w:t>
                            </w:r>
                            <w:r w:rsidR="00BF1AC0">
                              <w:rPr>
                                <w:sz w:val="24"/>
                                <w:szCs w:val="24"/>
                              </w:rPr>
                              <w:t xml:space="preserve"> 7. 10</w:t>
                            </w:r>
                            <w:r w:rsidR="00EC3A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228" w:rsidRPr="00417BD8">
                              <w:rPr>
                                <w:sz w:val="24"/>
                                <w:szCs w:val="24"/>
                              </w:rPr>
                              <w:t>. 2020.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E34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15pt;margin-top:165pt;width:206.2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" stroked="f">
                <v:textbox>
                  <w:txbxContent>
                    <w:p w:rsidR="00CA3035" w:rsidRPr="00417BD8" w:rsidRDefault="00CA3035" w:rsidP="00016FF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417BD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Klasa: </w:t>
                      </w:r>
                      <w:r w:rsidR="00E601CB" w:rsidRPr="00417BD8">
                        <w:rPr>
                          <w:sz w:val="24"/>
                          <w:szCs w:val="24"/>
                        </w:rPr>
                        <w:t>003-06/20</w:t>
                      </w:r>
                      <w:r w:rsidRPr="00417BD8">
                        <w:rPr>
                          <w:sz w:val="24"/>
                          <w:szCs w:val="24"/>
                        </w:rPr>
                        <w:t>-01/1</w:t>
                      </w:r>
                    </w:p>
                    <w:p w:rsidR="00417BD8" w:rsidRDefault="00417BD8" w:rsidP="00016FF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417BD8">
                        <w:rPr>
                          <w:sz w:val="24"/>
                          <w:szCs w:val="24"/>
                        </w:rPr>
                        <w:t>Ur.broj: 2186-148-</w:t>
                      </w:r>
                      <w:r>
                        <w:rPr>
                          <w:sz w:val="24"/>
                          <w:szCs w:val="24"/>
                        </w:rPr>
                        <w:t>02-20-</w:t>
                      </w:r>
                      <w:r w:rsidRPr="00417BD8">
                        <w:rPr>
                          <w:sz w:val="24"/>
                          <w:szCs w:val="24"/>
                        </w:rPr>
                        <w:t>9</w:t>
                      </w:r>
                    </w:p>
                    <w:p w:rsidR="00F25913" w:rsidRPr="00417BD8" w:rsidRDefault="00F25C69" w:rsidP="00016FF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417BD8">
                        <w:rPr>
                          <w:sz w:val="24"/>
                          <w:szCs w:val="24"/>
                        </w:rPr>
                        <w:t>Varaždin,</w:t>
                      </w:r>
                      <w:r w:rsidR="00BF1AC0">
                        <w:rPr>
                          <w:sz w:val="24"/>
                          <w:szCs w:val="24"/>
                        </w:rPr>
                        <w:t xml:space="preserve"> 7. 10</w:t>
                      </w:r>
                      <w:r w:rsidR="00EC3AF3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2" w:name="_GoBack"/>
                      <w:bookmarkEnd w:id="2"/>
                      <w:r w:rsidR="00587228" w:rsidRPr="00417BD8">
                        <w:rPr>
                          <w:sz w:val="24"/>
                          <w:szCs w:val="24"/>
                        </w:rPr>
                        <w:t>. 2020.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15E0A" w:rsidRDefault="00315E0A" w:rsidP="00F25913"/>
    <w:p w:rsidR="0066175C" w:rsidRDefault="009E4AF0" w:rsidP="000E3D0B">
      <w:pPr>
        <w:rPr>
          <w:sz w:val="28"/>
          <w:szCs w:val="28"/>
        </w:rPr>
      </w:pPr>
      <w:r w:rsidRPr="009E4AF0">
        <w:rPr>
          <w:sz w:val="28"/>
          <w:szCs w:val="28"/>
        </w:rPr>
        <w:t>Na temelju članka 57. stavka 2. Statuta Gospodarske škole Varaždin, sazivam</w:t>
      </w:r>
      <w:r>
        <w:rPr>
          <w:sz w:val="28"/>
          <w:szCs w:val="28"/>
        </w:rPr>
        <w:t xml:space="preserve"> </w:t>
      </w:r>
      <w:r w:rsidR="00417BD8">
        <w:rPr>
          <w:sz w:val="28"/>
          <w:szCs w:val="28"/>
        </w:rPr>
        <w:t>devetu</w:t>
      </w:r>
      <w:r>
        <w:rPr>
          <w:sz w:val="28"/>
          <w:szCs w:val="28"/>
        </w:rPr>
        <w:t xml:space="preserve"> sjednicu Školskog odbora </w:t>
      </w:r>
      <w:r w:rsidR="0066175C" w:rsidRPr="0066175C">
        <w:rPr>
          <w:sz w:val="28"/>
          <w:szCs w:val="28"/>
        </w:rPr>
        <w:t xml:space="preserve">koja će se održati </w:t>
      </w:r>
      <w:r w:rsidR="00BC3E93">
        <w:rPr>
          <w:sz w:val="28"/>
          <w:szCs w:val="28"/>
        </w:rPr>
        <w:t>on-line</w:t>
      </w:r>
      <w:r w:rsidR="001765C8" w:rsidRPr="009A27F4">
        <w:rPr>
          <w:sz w:val="28"/>
          <w:szCs w:val="28"/>
        </w:rPr>
        <w:t xml:space="preserve"> zbog novonastale situacije </w:t>
      </w:r>
      <w:r w:rsidR="0036172E">
        <w:rPr>
          <w:sz w:val="28"/>
          <w:szCs w:val="28"/>
        </w:rPr>
        <w:t>uzrokovane</w:t>
      </w:r>
      <w:r w:rsidR="00B9257C">
        <w:rPr>
          <w:sz w:val="28"/>
          <w:szCs w:val="28"/>
        </w:rPr>
        <w:t xml:space="preserve"> pandemijom</w:t>
      </w:r>
      <w:r w:rsidR="0036172E">
        <w:rPr>
          <w:sz w:val="28"/>
          <w:szCs w:val="28"/>
        </w:rPr>
        <w:t xml:space="preserve"> </w:t>
      </w:r>
      <w:r w:rsidR="00BC3E93">
        <w:rPr>
          <w:sz w:val="28"/>
          <w:szCs w:val="28"/>
        </w:rPr>
        <w:t>COVID-19</w:t>
      </w:r>
      <w:r w:rsidR="001765C8" w:rsidRPr="009A27F4">
        <w:rPr>
          <w:sz w:val="28"/>
          <w:szCs w:val="28"/>
        </w:rPr>
        <w:t xml:space="preserve"> </w:t>
      </w:r>
      <w:r w:rsidR="0066175C" w:rsidRPr="009A27F4">
        <w:rPr>
          <w:sz w:val="28"/>
          <w:szCs w:val="28"/>
        </w:rPr>
        <w:t xml:space="preserve">  </w:t>
      </w:r>
      <w:r w:rsidR="000035FB">
        <w:rPr>
          <w:b/>
          <w:sz w:val="28"/>
          <w:szCs w:val="28"/>
        </w:rPr>
        <w:t xml:space="preserve">u </w:t>
      </w:r>
      <w:r w:rsidR="00BF1AC0">
        <w:rPr>
          <w:b/>
          <w:sz w:val="28"/>
          <w:szCs w:val="28"/>
        </w:rPr>
        <w:t>ponedjeljak, 12. 10. 2020.</w:t>
      </w:r>
      <w:r w:rsidR="00BF1AC0">
        <w:rPr>
          <w:sz w:val="28"/>
          <w:szCs w:val="28"/>
        </w:rPr>
        <w:t xml:space="preserve"> godine s početkom u 15,30</w:t>
      </w:r>
      <w:r w:rsidR="0066175C" w:rsidRPr="009A27F4">
        <w:rPr>
          <w:sz w:val="28"/>
          <w:szCs w:val="28"/>
        </w:rPr>
        <w:t xml:space="preserve"> sati</w:t>
      </w:r>
      <w:r w:rsidR="001765C8" w:rsidRPr="009A27F4">
        <w:rPr>
          <w:sz w:val="28"/>
          <w:szCs w:val="28"/>
        </w:rPr>
        <w:t xml:space="preserve"> u kojem roku </w:t>
      </w:r>
      <w:r w:rsidR="009A656B">
        <w:rPr>
          <w:sz w:val="28"/>
          <w:szCs w:val="28"/>
        </w:rPr>
        <w:t>molim članove</w:t>
      </w:r>
      <w:r w:rsidR="001765C8" w:rsidRPr="009A27F4">
        <w:rPr>
          <w:sz w:val="28"/>
          <w:szCs w:val="28"/>
        </w:rPr>
        <w:t xml:space="preserve"> Školsko</w:t>
      </w:r>
      <w:r w:rsidR="001765C8">
        <w:rPr>
          <w:sz w:val="28"/>
          <w:szCs w:val="28"/>
        </w:rPr>
        <w:t xml:space="preserve">g odbora </w:t>
      </w:r>
      <w:r w:rsidR="000E3D0B">
        <w:rPr>
          <w:sz w:val="28"/>
          <w:szCs w:val="28"/>
        </w:rPr>
        <w:t xml:space="preserve">da pristupe sjednici putem </w:t>
      </w:r>
      <w:r w:rsidR="00C97D53">
        <w:rPr>
          <w:sz w:val="28"/>
          <w:szCs w:val="28"/>
        </w:rPr>
        <w:t>Z</w:t>
      </w:r>
      <w:r w:rsidR="000E3D0B">
        <w:rPr>
          <w:sz w:val="28"/>
          <w:szCs w:val="28"/>
        </w:rPr>
        <w:t>oom-a</w:t>
      </w:r>
      <w:r w:rsidR="001765C8">
        <w:rPr>
          <w:sz w:val="28"/>
          <w:szCs w:val="28"/>
        </w:rPr>
        <w:t xml:space="preserve"> </w:t>
      </w:r>
    </w:p>
    <w:p w:rsidR="009A656B" w:rsidRDefault="009A656B" w:rsidP="0066175C">
      <w:pPr>
        <w:spacing w:line="276" w:lineRule="auto"/>
        <w:jc w:val="center"/>
        <w:rPr>
          <w:sz w:val="28"/>
          <w:szCs w:val="28"/>
        </w:rPr>
      </w:pPr>
    </w:p>
    <w:p w:rsidR="009A656B" w:rsidRDefault="009A656B" w:rsidP="0066175C">
      <w:pPr>
        <w:spacing w:line="276" w:lineRule="auto"/>
        <w:jc w:val="center"/>
        <w:rPr>
          <w:sz w:val="28"/>
          <w:szCs w:val="28"/>
        </w:rPr>
      </w:pPr>
    </w:p>
    <w:p w:rsidR="009A656B" w:rsidRPr="0066175C" w:rsidRDefault="009A656B" w:rsidP="0066175C">
      <w:pPr>
        <w:spacing w:line="276" w:lineRule="auto"/>
        <w:jc w:val="center"/>
        <w:rPr>
          <w:b/>
          <w:sz w:val="28"/>
          <w:szCs w:val="28"/>
        </w:rPr>
      </w:pPr>
    </w:p>
    <w:p w:rsidR="00203EEC" w:rsidRPr="0066175C" w:rsidRDefault="00CA3035" w:rsidP="0066175C">
      <w:pPr>
        <w:jc w:val="center"/>
        <w:rPr>
          <w:b/>
          <w:sz w:val="28"/>
          <w:szCs w:val="28"/>
        </w:rPr>
      </w:pPr>
      <w:r w:rsidRPr="0066175C">
        <w:rPr>
          <w:b/>
          <w:sz w:val="28"/>
          <w:szCs w:val="28"/>
        </w:rPr>
        <w:t>DNEVNI RED:</w:t>
      </w:r>
    </w:p>
    <w:p w:rsidR="00991770" w:rsidRDefault="00991770" w:rsidP="001B7FE2">
      <w:pPr>
        <w:jc w:val="center"/>
        <w:rPr>
          <w:b/>
          <w:sz w:val="24"/>
          <w:szCs w:val="24"/>
        </w:rPr>
      </w:pPr>
    </w:p>
    <w:p w:rsidR="006269E7" w:rsidRPr="006441DB" w:rsidRDefault="006269E7" w:rsidP="006269E7">
      <w:pPr>
        <w:rPr>
          <w:sz w:val="24"/>
          <w:szCs w:val="24"/>
        </w:rPr>
      </w:pPr>
    </w:p>
    <w:p w:rsidR="00CB4E52" w:rsidRPr="00572AF4" w:rsidRDefault="00CB4E52" w:rsidP="00572AF4">
      <w:pPr>
        <w:spacing w:line="276" w:lineRule="auto"/>
        <w:rPr>
          <w:sz w:val="24"/>
          <w:szCs w:val="24"/>
        </w:rPr>
      </w:pPr>
    </w:p>
    <w:p w:rsidR="00C94C9A" w:rsidRDefault="00A33FEA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Usvajanje</w:t>
      </w:r>
      <w:r w:rsidR="00335C93">
        <w:rPr>
          <w:sz w:val="24"/>
          <w:szCs w:val="24"/>
        </w:rPr>
        <w:t xml:space="preserve"> zapisnika s prošle sjednice Školskog odbora</w:t>
      </w:r>
    </w:p>
    <w:p w:rsidR="000578A5" w:rsidRPr="000616E3" w:rsidRDefault="003C1211" w:rsidP="000616E3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Verifikacija mandata novoizabranog člana Školskog odbora iz Vijeća roditelja</w:t>
      </w:r>
    </w:p>
    <w:p w:rsidR="000578A5" w:rsidRDefault="000578A5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Pravilnika o korištenju vlastitih prihoda</w:t>
      </w:r>
    </w:p>
    <w:p w:rsidR="000578A5" w:rsidRDefault="000578A5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Godišnjeg plana i programa rada škole za školsku godinu 2020./2021.</w:t>
      </w:r>
    </w:p>
    <w:p w:rsidR="000578A5" w:rsidRDefault="000578A5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Školskog kurikuluma</w:t>
      </w:r>
      <w:r w:rsidR="00664065">
        <w:rPr>
          <w:sz w:val="24"/>
          <w:szCs w:val="24"/>
        </w:rPr>
        <w:t>- razvojnog plana škole za</w:t>
      </w:r>
      <w:r w:rsidR="00664065" w:rsidRPr="00664065">
        <w:rPr>
          <w:sz w:val="24"/>
          <w:szCs w:val="24"/>
        </w:rPr>
        <w:t xml:space="preserve"> </w:t>
      </w:r>
      <w:r w:rsidR="00664065">
        <w:rPr>
          <w:sz w:val="24"/>
          <w:szCs w:val="24"/>
        </w:rPr>
        <w:t>školsku godinu 2020./2021.</w:t>
      </w:r>
    </w:p>
    <w:p w:rsidR="00664065" w:rsidRPr="000616E3" w:rsidRDefault="00664065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0616E3">
        <w:rPr>
          <w:sz w:val="24"/>
          <w:szCs w:val="24"/>
        </w:rPr>
        <w:t>Davanje suglasnosti ravnateljici za zasnivanje radnog odnosa  po objavljenim natječajima</w:t>
      </w:r>
      <w:r w:rsidR="00A01E7C" w:rsidRPr="000616E3">
        <w:rPr>
          <w:sz w:val="24"/>
          <w:szCs w:val="24"/>
        </w:rPr>
        <w:t xml:space="preserve"> za nastavnike</w:t>
      </w:r>
      <w:r w:rsidR="00FA774D" w:rsidRPr="000616E3">
        <w:rPr>
          <w:sz w:val="24"/>
          <w:szCs w:val="24"/>
        </w:rPr>
        <w:t xml:space="preserve"> </w:t>
      </w:r>
      <w:r w:rsidR="004D342D">
        <w:rPr>
          <w:sz w:val="24"/>
          <w:szCs w:val="24"/>
        </w:rPr>
        <w:t xml:space="preserve">filozofske grupe predmeta, </w:t>
      </w:r>
      <w:r w:rsidR="00FA774D" w:rsidRPr="000616E3">
        <w:rPr>
          <w:sz w:val="24"/>
          <w:szCs w:val="24"/>
        </w:rPr>
        <w:t xml:space="preserve"> hrvatskog jezika,  </w:t>
      </w:r>
      <w:r w:rsidR="004D342D">
        <w:rPr>
          <w:sz w:val="24"/>
          <w:szCs w:val="24"/>
        </w:rPr>
        <w:t>ekonomske grupe predmeta i matematike</w:t>
      </w:r>
    </w:p>
    <w:p w:rsidR="00E56D54" w:rsidRDefault="00E56D54" w:rsidP="00C94C9A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01E7C">
        <w:rPr>
          <w:sz w:val="24"/>
          <w:szCs w:val="24"/>
        </w:rPr>
        <w:t>Davanje suglasnosti ravnateljici za zasnivanje radnog odnosa  po objavlje</w:t>
      </w:r>
      <w:r>
        <w:rPr>
          <w:sz w:val="24"/>
          <w:szCs w:val="24"/>
        </w:rPr>
        <w:t>nom natječaju za voditelja obrazovanja odraslih.</w:t>
      </w:r>
    </w:p>
    <w:p w:rsidR="00FA774D" w:rsidRDefault="00FA774D" w:rsidP="00FA774D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01E7C">
        <w:rPr>
          <w:sz w:val="24"/>
          <w:szCs w:val="24"/>
        </w:rPr>
        <w:t>Davanje suglasnosti ravnateljici za zasnivanje radnog odnosa  po objavlje</w:t>
      </w:r>
      <w:r w:rsidR="00BF1AC0">
        <w:rPr>
          <w:sz w:val="24"/>
          <w:szCs w:val="24"/>
        </w:rPr>
        <w:t>nom natječaju za pomoćnike u nastavi učenicima</w:t>
      </w:r>
      <w:r>
        <w:rPr>
          <w:sz w:val="24"/>
          <w:szCs w:val="24"/>
        </w:rPr>
        <w:t xml:space="preserve"> s teškoćama u razvoju</w:t>
      </w:r>
    </w:p>
    <w:p w:rsidR="000616E3" w:rsidRDefault="00BF1AC0" w:rsidP="00FA774D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Izmjene i dopune Financijskog plana za 2020. godinu</w:t>
      </w:r>
    </w:p>
    <w:p w:rsidR="00BF1AC0" w:rsidRDefault="00EB3062" w:rsidP="00FA774D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Izvješće o realizaciji Godišnjeg plana i programa rada škole za školsku godinu 2019./2020.</w:t>
      </w:r>
    </w:p>
    <w:p w:rsidR="00EB3062" w:rsidRPr="00A01E7C" w:rsidRDefault="00EB3062" w:rsidP="00FA774D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C97D53" w:rsidRPr="00A01E7C" w:rsidRDefault="00C97D53" w:rsidP="00BA6C19">
      <w:pPr>
        <w:spacing w:line="276" w:lineRule="auto"/>
        <w:rPr>
          <w:sz w:val="24"/>
          <w:szCs w:val="24"/>
        </w:rPr>
      </w:pPr>
    </w:p>
    <w:p w:rsidR="00991770" w:rsidRDefault="00991770" w:rsidP="00BA6C19">
      <w:pPr>
        <w:spacing w:line="276" w:lineRule="auto"/>
        <w:rPr>
          <w:sz w:val="24"/>
          <w:szCs w:val="24"/>
        </w:rPr>
      </w:pPr>
    </w:p>
    <w:p w:rsidR="00F25913" w:rsidRDefault="009A656B" w:rsidP="00F25913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9A656B" w:rsidRPr="003B64AA" w:rsidRDefault="009A656B" w:rsidP="00F25913">
      <w:pPr>
        <w:ind w:left="5040"/>
        <w:rPr>
          <w:sz w:val="24"/>
          <w:szCs w:val="24"/>
        </w:rPr>
      </w:pPr>
    </w:p>
    <w:p w:rsidR="00281622" w:rsidRDefault="009E76F4" w:rsidP="00054D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p w:rsidR="00EA5F72" w:rsidRDefault="00EA5F72" w:rsidP="000A4BA0">
      <w:pPr>
        <w:rPr>
          <w:sz w:val="24"/>
          <w:szCs w:val="24"/>
        </w:rPr>
      </w:pPr>
    </w:p>
    <w:sectPr w:rsidR="00EA5F7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92" w:rsidRDefault="00BC6392">
      <w:r>
        <w:separator/>
      </w:r>
    </w:p>
  </w:endnote>
  <w:endnote w:type="continuationSeparator" w:id="0">
    <w:p w:rsidR="00BC6392" w:rsidRDefault="00BC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92" w:rsidRDefault="00BC6392">
      <w:r>
        <w:separator/>
      </w:r>
    </w:p>
  </w:footnote>
  <w:footnote w:type="continuationSeparator" w:id="0">
    <w:p w:rsidR="00BC6392" w:rsidRDefault="00BC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9DE87CD6"/>
    <w:lvl w:ilvl="0" w:tplc="84D44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39168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1AB6"/>
    <w:rsid w:val="00002BEE"/>
    <w:rsid w:val="000034D4"/>
    <w:rsid w:val="000035FB"/>
    <w:rsid w:val="0000688D"/>
    <w:rsid w:val="0001630E"/>
    <w:rsid w:val="00016FF4"/>
    <w:rsid w:val="00017EE4"/>
    <w:rsid w:val="00022475"/>
    <w:rsid w:val="00022704"/>
    <w:rsid w:val="000253EC"/>
    <w:rsid w:val="00026357"/>
    <w:rsid w:val="00030FA5"/>
    <w:rsid w:val="0003132B"/>
    <w:rsid w:val="00032AAF"/>
    <w:rsid w:val="0003344D"/>
    <w:rsid w:val="00033976"/>
    <w:rsid w:val="0003622A"/>
    <w:rsid w:val="000377B9"/>
    <w:rsid w:val="00037BDD"/>
    <w:rsid w:val="00041B35"/>
    <w:rsid w:val="0004671B"/>
    <w:rsid w:val="00047317"/>
    <w:rsid w:val="00051A4F"/>
    <w:rsid w:val="000530AE"/>
    <w:rsid w:val="00054DBF"/>
    <w:rsid w:val="000578A5"/>
    <w:rsid w:val="000616E3"/>
    <w:rsid w:val="00064240"/>
    <w:rsid w:val="00066BA4"/>
    <w:rsid w:val="00067AF6"/>
    <w:rsid w:val="0007157E"/>
    <w:rsid w:val="0007251D"/>
    <w:rsid w:val="00072662"/>
    <w:rsid w:val="00077C9A"/>
    <w:rsid w:val="00080280"/>
    <w:rsid w:val="0008111F"/>
    <w:rsid w:val="000823FE"/>
    <w:rsid w:val="00083A51"/>
    <w:rsid w:val="0008586F"/>
    <w:rsid w:val="000859A4"/>
    <w:rsid w:val="000859AD"/>
    <w:rsid w:val="000933CC"/>
    <w:rsid w:val="00096E92"/>
    <w:rsid w:val="000A0037"/>
    <w:rsid w:val="000A086F"/>
    <w:rsid w:val="000A0A68"/>
    <w:rsid w:val="000A1A87"/>
    <w:rsid w:val="000A4BA0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3D0B"/>
    <w:rsid w:val="000E672B"/>
    <w:rsid w:val="000E6DDD"/>
    <w:rsid w:val="000F4BE6"/>
    <w:rsid w:val="000F5E4D"/>
    <w:rsid w:val="000F6B5C"/>
    <w:rsid w:val="001003AA"/>
    <w:rsid w:val="00103945"/>
    <w:rsid w:val="00104A23"/>
    <w:rsid w:val="001174B2"/>
    <w:rsid w:val="00122417"/>
    <w:rsid w:val="00132D24"/>
    <w:rsid w:val="00132DD0"/>
    <w:rsid w:val="00133C3F"/>
    <w:rsid w:val="00136127"/>
    <w:rsid w:val="0014041C"/>
    <w:rsid w:val="00142809"/>
    <w:rsid w:val="001435C2"/>
    <w:rsid w:val="001460DE"/>
    <w:rsid w:val="00150AF1"/>
    <w:rsid w:val="001523FE"/>
    <w:rsid w:val="0015489F"/>
    <w:rsid w:val="0015566A"/>
    <w:rsid w:val="001568CF"/>
    <w:rsid w:val="00164274"/>
    <w:rsid w:val="00167DF7"/>
    <w:rsid w:val="00170A89"/>
    <w:rsid w:val="00172086"/>
    <w:rsid w:val="001734B1"/>
    <w:rsid w:val="0017557A"/>
    <w:rsid w:val="00175F79"/>
    <w:rsid w:val="001765C8"/>
    <w:rsid w:val="00180DFB"/>
    <w:rsid w:val="00186282"/>
    <w:rsid w:val="00193585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6781"/>
    <w:rsid w:val="001B7FE2"/>
    <w:rsid w:val="001C095F"/>
    <w:rsid w:val="001C0D6E"/>
    <w:rsid w:val="001C353B"/>
    <w:rsid w:val="001C38DB"/>
    <w:rsid w:val="001C3AF8"/>
    <w:rsid w:val="001C3E5A"/>
    <w:rsid w:val="001C44F9"/>
    <w:rsid w:val="001C690D"/>
    <w:rsid w:val="001D36E6"/>
    <w:rsid w:val="001D5894"/>
    <w:rsid w:val="001D5B05"/>
    <w:rsid w:val="001E0D21"/>
    <w:rsid w:val="001E2E66"/>
    <w:rsid w:val="001E35C9"/>
    <w:rsid w:val="001E3B22"/>
    <w:rsid w:val="001E4187"/>
    <w:rsid w:val="001E5504"/>
    <w:rsid w:val="001E6330"/>
    <w:rsid w:val="001F25AB"/>
    <w:rsid w:val="001F62BA"/>
    <w:rsid w:val="001F6621"/>
    <w:rsid w:val="001F7570"/>
    <w:rsid w:val="00200184"/>
    <w:rsid w:val="002029C6"/>
    <w:rsid w:val="00202D87"/>
    <w:rsid w:val="002031DC"/>
    <w:rsid w:val="00203EEC"/>
    <w:rsid w:val="0020438F"/>
    <w:rsid w:val="00207982"/>
    <w:rsid w:val="0021469B"/>
    <w:rsid w:val="00216009"/>
    <w:rsid w:val="00221785"/>
    <w:rsid w:val="00225A1E"/>
    <w:rsid w:val="002324EE"/>
    <w:rsid w:val="002343AB"/>
    <w:rsid w:val="00236BA8"/>
    <w:rsid w:val="00237698"/>
    <w:rsid w:val="00240D77"/>
    <w:rsid w:val="00240D96"/>
    <w:rsid w:val="0024183F"/>
    <w:rsid w:val="00241F3C"/>
    <w:rsid w:val="00241FDB"/>
    <w:rsid w:val="00245A12"/>
    <w:rsid w:val="002472DE"/>
    <w:rsid w:val="00250FD1"/>
    <w:rsid w:val="0026620A"/>
    <w:rsid w:val="002669E0"/>
    <w:rsid w:val="0027126F"/>
    <w:rsid w:val="00272D8D"/>
    <w:rsid w:val="002768B8"/>
    <w:rsid w:val="00276AA4"/>
    <w:rsid w:val="00281270"/>
    <w:rsid w:val="00281622"/>
    <w:rsid w:val="00283F22"/>
    <w:rsid w:val="00285A8F"/>
    <w:rsid w:val="00286432"/>
    <w:rsid w:val="00292CC3"/>
    <w:rsid w:val="002A0F3A"/>
    <w:rsid w:val="002A0FCE"/>
    <w:rsid w:val="002A380E"/>
    <w:rsid w:val="002A404B"/>
    <w:rsid w:val="002A4FCE"/>
    <w:rsid w:val="002A6DAC"/>
    <w:rsid w:val="002B0084"/>
    <w:rsid w:val="002B5ABD"/>
    <w:rsid w:val="002B5C97"/>
    <w:rsid w:val="002B65CF"/>
    <w:rsid w:val="002C2BFD"/>
    <w:rsid w:val="002C2D9F"/>
    <w:rsid w:val="002C49AA"/>
    <w:rsid w:val="002D3E22"/>
    <w:rsid w:val="002E084C"/>
    <w:rsid w:val="002E1228"/>
    <w:rsid w:val="002E18DE"/>
    <w:rsid w:val="002E42B8"/>
    <w:rsid w:val="002E5A7D"/>
    <w:rsid w:val="002E6264"/>
    <w:rsid w:val="002E63CC"/>
    <w:rsid w:val="002E71A6"/>
    <w:rsid w:val="002F0D8D"/>
    <w:rsid w:val="00301917"/>
    <w:rsid w:val="00301DE3"/>
    <w:rsid w:val="0030227C"/>
    <w:rsid w:val="0030396C"/>
    <w:rsid w:val="00312A94"/>
    <w:rsid w:val="00315BDA"/>
    <w:rsid w:val="00315E0A"/>
    <w:rsid w:val="00317805"/>
    <w:rsid w:val="00320DA3"/>
    <w:rsid w:val="00324AD4"/>
    <w:rsid w:val="003306AE"/>
    <w:rsid w:val="003310F7"/>
    <w:rsid w:val="003328F2"/>
    <w:rsid w:val="00332EE2"/>
    <w:rsid w:val="00335C93"/>
    <w:rsid w:val="0034228C"/>
    <w:rsid w:val="003426F7"/>
    <w:rsid w:val="00342AA5"/>
    <w:rsid w:val="003439CE"/>
    <w:rsid w:val="00343BEB"/>
    <w:rsid w:val="00346D2F"/>
    <w:rsid w:val="003515DE"/>
    <w:rsid w:val="0036172E"/>
    <w:rsid w:val="0036648D"/>
    <w:rsid w:val="00366DC6"/>
    <w:rsid w:val="00367642"/>
    <w:rsid w:val="00373955"/>
    <w:rsid w:val="003761AF"/>
    <w:rsid w:val="0037718D"/>
    <w:rsid w:val="00377270"/>
    <w:rsid w:val="003821FB"/>
    <w:rsid w:val="0038783B"/>
    <w:rsid w:val="00391C46"/>
    <w:rsid w:val="00394120"/>
    <w:rsid w:val="00396A7B"/>
    <w:rsid w:val="003A13CD"/>
    <w:rsid w:val="003A32FC"/>
    <w:rsid w:val="003A6F43"/>
    <w:rsid w:val="003A6F81"/>
    <w:rsid w:val="003B0BF7"/>
    <w:rsid w:val="003B5461"/>
    <w:rsid w:val="003B64AA"/>
    <w:rsid w:val="003B70BC"/>
    <w:rsid w:val="003C1211"/>
    <w:rsid w:val="003C4A07"/>
    <w:rsid w:val="003C4BB9"/>
    <w:rsid w:val="003D4BB4"/>
    <w:rsid w:val="003D6AAD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172AF"/>
    <w:rsid w:val="00417BD8"/>
    <w:rsid w:val="00421223"/>
    <w:rsid w:val="00424869"/>
    <w:rsid w:val="00431374"/>
    <w:rsid w:val="0043226B"/>
    <w:rsid w:val="004330CC"/>
    <w:rsid w:val="0043408E"/>
    <w:rsid w:val="0043495E"/>
    <w:rsid w:val="00440D64"/>
    <w:rsid w:val="00442950"/>
    <w:rsid w:val="004475F9"/>
    <w:rsid w:val="00455E1C"/>
    <w:rsid w:val="0045656E"/>
    <w:rsid w:val="00456AF6"/>
    <w:rsid w:val="0045749E"/>
    <w:rsid w:val="0046011B"/>
    <w:rsid w:val="0046051E"/>
    <w:rsid w:val="004613B8"/>
    <w:rsid w:val="004630CA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2564"/>
    <w:rsid w:val="004C7914"/>
    <w:rsid w:val="004D0210"/>
    <w:rsid w:val="004D342D"/>
    <w:rsid w:val="004D36C3"/>
    <w:rsid w:val="004D373C"/>
    <w:rsid w:val="004D54ED"/>
    <w:rsid w:val="004E2170"/>
    <w:rsid w:val="004E5151"/>
    <w:rsid w:val="004E5C39"/>
    <w:rsid w:val="004F1041"/>
    <w:rsid w:val="004F3419"/>
    <w:rsid w:val="004F3524"/>
    <w:rsid w:val="004F470B"/>
    <w:rsid w:val="004F7CD5"/>
    <w:rsid w:val="00500CA0"/>
    <w:rsid w:val="005013AF"/>
    <w:rsid w:val="005015D6"/>
    <w:rsid w:val="00502068"/>
    <w:rsid w:val="00505567"/>
    <w:rsid w:val="00505604"/>
    <w:rsid w:val="00507F05"/>
    <w:rsid w:val="005173AE"/>
    <w:rsid w:val="0052462C"/>
    <w:rsid w:val="00524ABC"/>
    <w:rsid w:val="0052529D"/>
    <w:rsid w:val="00526624"/>
    <w:rsid w:val="00532B93"/>
    <w:rsid w:val="0053356A"/>
    <w:rsid w:val="005351B9"/>
    <w:rsid w:val="005351DD"/>
    <w:rsid w:val="00536CEA"/>
    <w:rsid w:val="00550CCC"/>
    <w:rsid w:val="00552D53"/>
    <w:rsid w:val="00553E8F"/>
    <w:rsid w:val="00553F68"/>
    <w:rsid w:val="00553FB4"/>
    <w:rsid w:val="0055521A"/>
    <w:rsid w:val="00565EBB"/>
    <w:rsid w:val="00571562"/>
    <w:rsid w:val="00572AF4"/>
    <w:rsid w:val="00573D4B"/>
    <w:rsid w:val="00580CBA"/>
    <w:rsid w:val="005825A0"/>
    <w:rsid w:val="00584476"/>
    <w:rsid w:val="00586FE2"/>
    <w:rsid w:val="00587228"/>
    <w:rsid w:val="00597128"/>
    <w:rsid w:val="005976F8"/>
    <w:rsid w:val="005A0945"/>
    <w:rsid w:val="005A2DBB"/>
    <w:rsid w:val="005A330F"/>
    <w:rsid w:val="005A3F0F"/>
    <w:rsid w:val="005A4B10"/>
    <w:rsid w:val="005B0CDC"/>
    <w:rsid w:val="005B0D9A"/>
    <w:rsid w:val="005B67F1"/>
    <w:rsid w:val="005B6CC3"/>
    <w:rsid w:val="005B6FFE"/>
    <w:rsid w:val="005B72D4"/>
    <w:rsid w:val="005C1C72"/>
    <w:rsid w:val="005C6955"/>
    <w:rsid w:val="005D12EE"/>
    <w:rsid w:val="005D1FFE"/>
    <w:rsid w:val="005E1071"/>
    <w:rsid w:val="005E15F7"/>
    <w:rsid w:val="005E79C2"/>
    <w:rsid w:val="005F06FE"/>
    <w:rsid w:val="005F22BF"/>
    <w:rsid w:val="005F55FC"/>
    <w:rsid w:val="005F6239"/>
    <w:rsid w:val="006012C8"/>
    <w:rsid w:val="00605E09"/>
    <w:rsid w:val="006130F5"/>
    <w:rsid w:val="006132CA"/>
    <w:rsid w:val="00617DA5"/>
    <w:rsid w:val="0062093A"/>
    <w:rsid w:val="006269E7"/>
    <w:rsid w:val="006336E9"/>
    <w:rsid w:val="00634722"/>
    <w:rsid w:val="006347F9"/>
    <w:rsid w:val="006441DB"/>
    <w:rsid w:val="00647B9E"/>
    <w:rsid w:val="00651540"/>
    <w:rsid w:val="00652BAC"/>
    <w:rsid w:val="006609E8"/>
    <w:rsid w:val="006609EF"/>
    <w:rsid w:val="006613B6"/>
    <w:rsid w:val="0066175C"/>
    <w:rsid w:val="006624E4"/>
    <w:rsid w:val="00662954"/>
    <w:rsid w:val="00664065"/>
    <w:rsid w:val="00664C87"/>
    <w:rsid w:val="0066521D"/>
    <w:rsid w:val="0067173B"/>
    <w:rsid w:val="00673333"/>
    <w:rsid w:val="006752DC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A5CBD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317F"/>
    <w:rsid w:val="006D4160"/>
    <w:rsid w:val="006D4253"/>
    <w:rsid w:val="006E0AE7"/>
    <w:rsid w:val="006E3A5F"/>
    <w:rsid w:val="006E46FB"/>
    <w:rsid w:val="006E55CA"/>
    <w:rsid w:val="006E669F"/>
    <w:rsid w:val="006E6A12"/>
    <w:rsid w:val="006F0339"/>
    <w:rsid w:val="006F0827"/>
    <w:rsid w:val="007062D2"/>
    <w:rsid w:val="007106D7"/>
    <w:rsid w:val="00710965"/>
    <w:rsid w:val="00711605"/>
    <w:rsid w:val="007116B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327A"/>
    <w:rsid w:val="00754ADE"/>
    <w:rsid w:val="00761FC0"/>
    <w:rsid w:val="007622FD"/>
    <w:rsid w:val="00764509"/>
    <w:rsid w:val="00765F9A"/>
    <w:rsid w:val="00766EBF"/>
    <w:rsid w:val="0077065C"/>
    <w:rsid w:val="007776D1"/>
    <w:rsid w:val="00780768"/>
    <w:rsid w:val="0078117B"/>
    <w:rsid w:val="00781492"/>
    <w:rsid w:val="007853C8"/>
    <w:rsid w:val="00786F28"/>
    <w:rsid w:val="00793D55"/>
    <w:rsid w:val="007958E3"/>
    <w:rsid w:val="007B0D59"/>
    <w:rsid w:val="007B1CA4"/>
    <w:rsid w:val="007B28AC"/>
    <w:rsid w:val="007B6648"/>
    <w:rsid w:val="007C4B12"/>
    <w:rsid w:val="007C5990"/>
    <w:rsid w:val="007D4E76"/>
    <w:rsid w:val="007E06FE"/>
    <w:rsid w:val="007E39FA"/>
    <w:rsid w:val="007E4C56"/>
    <w:rsid w:val="007E5D44"/>
    <w:rsid w:val="007E780F"/>
    <w:rsid w:val="007F101C"/>
    <w:rsid w:val="007F1AE2"/>
    <w:rsid w:val="007F3801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6C92"/>
    <w:rsid w:val="00817AA3"/>
    <w:rsid w:val="00820EEC"/>
    <w:rsid w:val="00822020"/>
    <w:rsid w:val="00824716"/>
    <w:rsid w:val="0083317A"/>
    <w:rsid w:val="00835E13"/>
    <w:rsid w:val="00854846"/>
    <w:rsid w:val="00857D77"/>
    <w:rsid w:val="00861A09"/>
    <w:rsid w:val="0086797E"/>
    <w:rsid w:val="00872C1A"/>
    <w:rsid w:val="00872F67"/>
    <w:rsid w:val="0088141F"/>
    <w:rsid w:val="008835D8"/>
    <w:rsid w:val="00883666"/>
    <w:rsid w:val="00884E88"/>
    <w:rsid w:val="00885526"/>
    <w:rsid w:val="00885787"/>
    <w:rsid w:val="00892B43"/>
    <w:rsid w:val="008959E9"/>
    <w:rsid w:val="008A0369"/>
    <w:rsid w:val="008A25C5"/>
    <w:rsid w:val="008A506A"/>
    <w:rsid w:val="008B1324"/>
    <w:rsid w:val="008B2E82"/>
    <w:rsid w:val="008B329C"/>
    <w:rsid w:val="008B54D7"/>
    <w:rsid w:val="008B5F6D"/>
    <w:rsid w:val="008B608E"/>
    <w:rsid w:val="008B7A2E"/>
    <w:rsid w:val="008C0D03"/>
    <w:rsid w:val="008C31A6"/>
    <w:rsid w:val="008C6F71"/>
    <w:rsid w:val="008C727D"/>
    <w:rsid w:val="008D3A4A"/>
    <w:rsid w:val="008D5490"/>
    <w:rsid w:val="008E037D"/>
    <w:rsid w:val="008E0A97"/>
    <w:rsid w:val="008E0C6E"/>
    <w:rsid w:val="008E2CF3"/>
    <w:rsid w:val="008E4320"/>
    <w:rsid w:val="008F10DA"/>
    <w:rsid w:val="00904205"/>
    <w:rsid w:val="0090560F"/>
    <w:rsid w:val="00907B5D"/>
    <w:rsid w:val="00912E79"/>
    <w:rsid w:val="009135DF"/>
    <w:rsid w:val="009157D9"/>
    <w:rsid w:val="00920B6F"/>
    <w:rsid w:val="009214D7"/>
    <w:rsid w:val="009267C2"/>
    <w:rsid w:val="00927AB0"/>
    <w:rsid w:val="00941728"/>
    <w:rsid w:val="00942B2E"/>
    <w:rsid w:val="00943197"/>
    <w:rsid w:val="00945425"/>
    <w:rsid w:val="009506D1"/>
    <w:rsid w:val="009532B1"/>
    <w:rsid w:val="00954111"/>
    <w:rsid w:val="00954FD9"/>
    <w:rsid w:val="009551D2"/>
    <w:rsid w:val="00955C54"/>
    <w:rsid w:val="00955D83"/>
    <w:rsid w:val="0096527F"/>
    <w:rsid w:val="00974533"/>
    <w:rsid w:val="00976E4E"/>
    <w:rsid w:val="00977F45"/>
    <w:rsid w:val="00980207"/>
    <w:rsid w:val="009872C9"/>
    <w:rsid w:val="00991770"/>
    <w:rsid w:val="00991D2F"/>
    <w:rsid w:val="009A27F4"/>
    <w:rsid w:val="009A3A19"/>
    <w:rsid w:val="009A656B"/>
    <w:rsid w:val="009B1AF7"/>
    <w:rsid w:val="009B237D"/>
    <w:rsid w:val="009C01F7"/>
    <w:rsid w:val="009C08CB"/>
    <w:rsid w:val="009C266B"/>
    <w:rsid w:val="009C4A98"/>
    <w:rsid w:val="009C7DED"/>
    <w:rsid w:val="009D2274"/>
    <w:rsid w:val="009D2B77"/>
    <w:rsid w:val="009D45C8"/>
    <w:rsid w:val="009E0D92"/>
    <w:rsid w:val="009E32E0"/>
    <w:rsid w:val="009E4AF0"/>
    <w:rsid w:val="009E5126"/>
    <w:rsid w:val="009E6BDD"/>
    <w:rsid w:val="009E76F4"/>
    <w:rsid w:val="009E7974"/>
    <w:rsid w:val="009F1569"/>
    <w:rsid w:val="009F1594"/>
    <w:rsid w:val="009F3C67"/>
    <w:rsid w:val="009F3D85"/>
    <w:rsid w:val="009F497D"/>
    <w:rsid w:val="009F4C67"/>
    <w:rsid w:val="009F5637"/>
    <w:rsid w:val="009F5EF4"/>
    <w:rsid w:val="00A01E7C"/>
    <w:rsid w:val="00A03917"/>
    <w:rsid w:val="00A04D17"/>
    <w:rsid w:val="00A07F94"/>
    <w:rsid w:val="00A1738B"/>
    <w:rsid w:val="00A20493"/>
    <w:rsid w:val="00A30A5C"/>
    <w:rsid w:val="00A312D2"/>
    <w:rsid w:val="00A32549"/>
    <w:rsid w:val="00A33FEA"/>
    <w:rsid w:val="00A418B7"/>
    <w:rsid w:val="00A42900"/>
    <w:rsid w:val="00A44128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3B8E"/>
    <w:rsid w:val="00A94C38"/>
    <w:rsid w:val="00A9585C"/>
    <w:rsid w:val="00AA32DF"/>
    <w:rsid w:val="00AA60CE"/>
    <w:rsid w:val="00AB6D9E"/>
    <w:rsid w:val="00AB6F3A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2C4F"/>
    <w:rsid w:val="00B037EA"/>
    <w:rsid w:val="00B05AF7"/>
    <w:rsid w:val="00B10E6F"/>
    <w:rsid w:val="00B137D3"/>
    <w:rsid w:val="00B1397F"/>
    <w:rsid w:val="00B13F8B"/>
    <w:rsid w:val="00B15D61"/>
    <w:rsid w:val="00B26346"/>
    <w:rsid w:val="00B27348"/>
    <w:rsid w:val="00B3395B"/>
    <w:rsid w:val="00B34081"/>
    <w:rsid w:val="00B35B11"/>
    <w:rsid w:val="00B402C6"/>
    <w:rsid w:val="00B42E47"/>
    <w:rsid w:val="00B435C7"/>
    <w:rsid w:val="00B46112"/>
    <w:rsid w:val="00B522C4"/>
    <w:rsid w:val="00B52B4B"/>
    <w:rsid w:val="00B53105"/>
    <w:rsid w:val="00B54B86"/>
    <w:rsid w:val="00B54E85"/>
    <w:rsid w:val="00B62515"/>
    <w:rsid w:val="00B636EE"/>
    <w:rsid w:val="00B637BB"/>
    <w:rsid w:val="00B637F9"/>
    <w:rsid w:val="00B64383"/>
    <w:rsid w:val="00B66BE8"/>
    <w:rsid w:val="00B73C32"/>
    <w:rsid w:val="00B767EA"/>
    <w:rsid w:val="00B81830"/>
    <w:rsid w:val="00B832E1"/>
    <w:rsid w:val="00B87730"/>
    <w:rsid w:val="00B90D86"/>
    <w:rsid w:val="00B91502"/>
    <w:rsid w:val="00B9257C"/>
    <w:rsid w:val="00B93D11"/>
    <w:rsid w:val="00BA4288"/>
    <w:rsid w:val="00BA4C03"/>
    <w:rsid w:val="00BA6A3D"/>
    <w:rsid w:val="00BA6C19"/>
    <w:rsid w:val="00BA758E"/>
    <w:rsid w:val="00BC1266"/>
    <w:rsid w:val="00BC16A5"/>
    <w:rsid w:val="00BC2613"/>
    <w:rsid w:val="00BC3E93"/>
    <w:rsid w:val="00BC5C74"/>
    <w:rsid w:val="00BC6392"/>
    <w:rsid w:val="00BD0A42"/>
    <w:rsid w:val="00BD3247"/>
    <w:rsid w:val="00BE1D15"/>
    <w:rsid w:val="00BE4919"/>
    <w:rsid w:val="00BE50AD"/>
    <w:rsid w:val="00BE51D9"/>
    <w:rsid w:val="00BE745D"/>
    <w:rsid w:val="00BF0478"/>
    <w:rsid w:val="00BF16BF"/>
    <w:rsid w:val="00BF1AC0"/>
    <w:rsid w:val="00BF41E9"/>
    <w:rsid w:val="00BF47CE"/>
    <w:rsid w:val="00BF76D5"/>
    <w:rsid w:val="00C03309"/>
    <w:rsid w:val="00C03995"/>
    <w:rsid w:val="00C073C0"/>
    <w:rsid w:val="00C1397E"/>
    <w:rsid w:val="00C14DE3"/>
    <w:rsid w:val="00C22C76"/>
    <w:rsid w:val="00C23499"/>
    <w:rsid w:val="00C24261"/>
    <w:rsid w:val="00C32445"/>
    <w:rsid w:val="00C34943"/>
    <w:rsid w:val="00C45BD6"/>
    <w:rsid w:val="00C55BB9"/>
    <w:rsid w:val="00C60AB8"/>
    <w:rsid w:val="00C630F1"/>
    <w:rsid w:val="00C6466D"/>
    <w:rsid w:val="00C667B5"/>
    <w:rsid w:val="00C66AA7"/>
    <w:rsid w:val="00C66F02"/>
    <w:rsid w:val="00C725AF"/>
    <w:rsid w:val="00C7727C"/>
    <w:rsid w:val="00C775A5"/>
    <w:rsid w:val="00C812A6"/>
    <w:rsid w:val="00C83059"/>
    <w:rsid w:val="00C84D52"/>
    <w:rsid w:val="00C86CC8"/>
    <w:rsid w:val="00C91330"/>
    <w:rsid w:val="00C92642"/>
    <w:rsid w:val="00C92B9C"/>
    <w:rsid w:val="00C935C7"/>
    <w:rsid w:val="00C94C9A"/>
    <w:rsid w:val="00C94FC8"/>
    <w:rsid w:val="00C9777F"/>
    <w:rsid w:val="00C97D53"/>
    <w:rsid w:val="00CA1E1D"/>
    <w:rsid w:val="00CA3035"/>
    <w:rsid w:val="00CA59B7"/>
    <w:rsid w:val="00CB0532"/>
    <w:rsid w:val="00CB2F06"/>
    <w:rsid w:val="00CB4E52"/>
    <w:rsid w:val="00CC4448"/>
    <w:rsid w:val="00CC7D3C"/>
    <w:rsid w:val="00CD150E"/>
    <w:rsid w:val="00CD51C6"/>
    <w:rsid w:val="00CD550F"/>
    <w:rsid w:val="00CD69AD"/>
    <w:rsid w:val="00CD6F90"/>
    <w:rsid w:val="00CE11F5"/>
    <w:rsid w:val="00CE3A64"/>
    <w:rsid w:val="00D041AE"/>
    <w:rsid w:val="00D045FA"/>
    <w:rsid w:val="00D06DFE"/>
    <w:rsid w:val="00D109E2"/>
    <w:rsid w:val="00D10EA6"/>
    <w:rsid w:val="00D10F43"/>
    <w:rsid w:val="00D1634F"/>
    <w:rsid w:val="00D17AAC"/>
    <w:rsid w:val="00D233F5"/>
    <w:rsid w:val="00D24BF3"/>
    <w:rsid w:val="00D259F3"/>
    <w:rsid w:val="00D27396"/>
    <w:rsid w:val="00D33256"/>
    <w:rsid w:val="00D336B4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7734F"/>
    <w:rsid w:val="00D80D22"/>
    <w:rsid w:val="00D8242A"/>
    <w:rsid w:val="00D84665"/>
    <w:rsid w:val="00D85261"/>
    <w:rsid w:val="00D904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B6F8F"/>
    <w:rsid w:val="00DC0620"/>
    <w:rsid w:val="00DC2F0A"/>
    <w:rsid w:val="00DC7F29"/>
    <w:rsid w:val="00DE0014"/>
    <w:rsid w:val="00DE41AF"/>
    <w:rsid w:val="00DE4FFE"/>
    <w:rsid w:val="00DE5141"/>
    <w:rsid w:val="00DE578B"/>
    <w:rsid w:val="00DF1A22"/>
    <w:rsid w:val="00E00B70"/>
    <w:rsid w:val="00E037D6"/>
    <w:rsid w:val="00E041A2"/>
    <w:rsid w:val="00E05D0B"/>
    <w:rsid w:val="00E07A72"/>
    <w:rsid w:val="00E11DB1"/>
    <w:rsid w:val="00E138F7"/>
    <w:rsid w:val="00E21C12"/>
    <w:rsid w:val="00E24372"/>
    <w:rsid w:val="00E25D80"/>
    <w:rsid w:val="00E2645E"/>
    <w:rsid w:val="00E30739"/>
    <w:rsid w:val="00E31584"/>
    <w:rsid w:val="00E3544F"/>
    <w:rsid w:val="00E3675E"/>
    <w:rsid w:val="00E37479"/>
    <w:rsid w:val="00E37528"/>
    <w:rsid w:val="00E40301"/>
    <w:rsid w:val="00E45C4C"/>
    <w:rsid w:val="00E53AE3"/>
    <w:rsid w:val="00E56529"/>
    <w:rsid w:val="00E56D54"/>
    <w:rsid w:val="00E601CB"/>
    <w:rsid w:val="00E62909"/>
    <w:rsid w:val="00E6444C"/>
    <w:rsid w:val="00E711D2"/>
    <w:rsid w:val="00E72E66"/>
    <w:rsid w:val="00E76BDE"/>
    <w:rsid w:val="00E815E2"/>
    <w:rsid w:val="00E84419"/>
    <w:rsid w:val="00E8562B"/>
    <w:rsid w:val="00E960D1"/>
    <w:rsid w:val="00E96CF0"/>
    <w:rsid w:val="00E97C28"/>
    <w:rsid w:val="00EA0D85"/>
    <w:rsid w:val="00EA3ABE"/>
    <w:rsid w:val="00EA5F72"/>
    <w:rsid w:val="00EB2412"/>
    <w:rsid w:val="00EB3062"/>
    <w:rsid w:val="00EB45FC"/>
    <w:rsid w:val="00EC38F0"/>
    <w:rsid w:val="00EC3AF3"/>
    <w:rsid w:val="00EC5C83"/>
    <w:rsid w:val="00EC6E72"/>
    <w:rsid w:val="00ED0933"/>
    <w:rsid w:val="00ED0ABB"/>
    <w:rsid w:val="00ED2450"/>
    <w:rsid w:val="00ED2DA7"/>
    <w:rsid w:val="00ED42E8"/>
    <w:rsid w:val="00EE2036"/>
    <w:rsid w:val="00EF1379"/>
    <w:rsid w:val="00EF2872"/>
    <w:rsid w:val="00EF3C50"/>
    <w:rsid w:val="00EF726B"/>
    <w:rsid w:val="00F003DD"/>
    <w:rsid w:val="00F0257E"/>
    <w:rsid w:val="00F15E05"/>
    <w:rsid w:val="00F2120C"/>
    <w:rsid w:val="00F21B25"/>
    <w:rsid w:val="00F25913"/>
    <w:rsid w:val="00F25C69"/>
    <w:rsid w:val="00F2638A"/>
    <w:rsid w:val="00F26571"/>
    <w:rsid w:val="00F26747"/>
    <w:rsid w:val="00F27A07"/>
    <w:rsid w:val="00F27F07"/>
    <w:rsid w:val="00F3070A"/>
    <w:rsid w:val="00F37279"/>
    <w:rsid w:val="00F44D64"/>
    <w:rsid w:val="00F464DD"/>
    <w:rsid w:val="00F46CD5"/>
    <w:rsid w:val="00F4727A"/>
    <w:rsid w:val="00F52B2E"/>
    <w:rsid w:val="00F54FF5"/>
    <w:rsid w:val="00F560C1"/>
    <w:rsid w:val="00F56E90"/>
    <w:rsid w:val="00F6546C"/>
    <w:rsid w:val="00F67DEF"/>
    <w:rsid w:val="00F7087B"/>
    <w:rsid w:val="00F76C1B"/>
    <w:rsid w:val="00F808DA"/>
    <w:rsid w:val="00F83B12"/>
    <w:rsid w:val="00F84138"/>
    <w:rsid w:val="00F9115C"/>
    <w:rsid w:val="00F91403"/>
    <w:rsid w:val="00F94CBE"/>
    <w:rsid w:val="00F96EE5"/>
    <w:rsid w:val="00FA3E4D"/>
    <w:rsid w:val="00FA57B4"/>
    <w:rsid w:val="00FA6B79"/>
    <w:rsid w:val="00FA774D"/>
    <w:rsid w:val="00FB27D0"/>
    <w:rsid w:val="00FB4A90"/>
    <w:rsid w:val="00FC7BE1"/>
    <w:rsid w:val="00FE1470"/>
    <w:rsid w:val="00FE4976"/>
    <w:rsid w:val="00FE52CA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8F5B4-FB4D-4A91-8657-6B9625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1765C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765C8"/>
  </w:style>
  <w:style w:type="character" w:customStyle="1" w:styleId="TekstkomentaraChar">
    <w:name w:val="Tekst komentara Char"/>
    <w:basedOn w:val="Zadanifontodlomka"/>
    <w:link w:val="Tekstkomentara"/>
    <w:semiHidden/>
    <w:rsid w:val="001765C8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765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765C8"/>
    <w:rPr>
      <w:b/>
      <w:bCs/>
    </w:rPr>
  </w:style>
  <w:style w:type="character" w:styleId="Hiperveza">
    <w:name w:val="Hyperlink"/>
    <w:basedOn w:val="Zadanifontodlomka"/>
    <w:unhideWhenUsed/>
    <w:rsid w:val="001765C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09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657C-852B-43C7-8327-2A4248E3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grozdana</dc:creator>
  <cp:lastModifiedBy>Robert</cp:lastModifiedBy>
  <cp:revision>3</cp:revision>
  <cp:lastPrinted>2020-10-06T06:51:00Z</cp:lastPrinted>
  <dcterms:created xsi:type="dcterms:W3CDTF">2020-10-08T05:46:00Z</dcterms:created>
  <dcterms:modified xsi:type="dcterms:W3CDTF">2020-10-08T05:46:00Z</dcterms:modified>
</cp:coreProperties>
</file>