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20678B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20678B">
                              <w:rPr>
                                <w:sz w:val="22"/>
                              </w:rPr>
                              <w:t>25</w:t>
                            </w:r>
                            <w:r w:rsidR="001276D8">
                              <w:rPr>
                                <w:sz w:val="22"/>
                              </w:rPr>
                              <w:t>. 5.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20678B">
                        <w:rPr>
                          <w:sz w:val="22"/>
                        </w:rPr>
                        <w:t>8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20678B">
                        <w:rPr>
                          <w:sz w:val="22"/>
                        </w:rPr>
                        <w:t>25</w:t>
                      </w:r>
                      <w:r w:rsidR="001276D8">
                        <w:rPr>
                          <w:sz w:val="22"/>
                        </w:rPr>
                        <w:t>. 5.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20678B">
        <w:rPr>
          <w:b/>
          <w:sz w:val="28"/>
          <w:szCs w:val="28"/>
        </w:rPr>
        <w:t>UTORAK, 30</w:t>
      </w:r>
      <w:r w:rsidR="00D12163">
        <w:rPr>
          <w:b/>
          <w:sz w:val="28"/>
          <w:szCs w:val="28"/>
        </w:rPr>
        <w:t>. 5. 2017</w:t>
      </w:r>
      <w:r w:rsidR="0075470F">
        <w:rPr>
          <w:b/>
          <w:sz w:val="28"/>
          <w:szCs w:val="28"/>
        </w:rPr>
        <w:t>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F1812" w:rsidRDefault="00FC6470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o izboru kandidata za ravnatelja/icu Gospodarske škole Varaždin</w:t>
      </w:r>
    </w:p>
    <w:p w:rsidR="0020678B" w:rsidRDefault="0020678B" w:rsidP="00FC6470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FC6470">
        <w:rPr>
          <w:sz w:val="24"/>
          <w:szCs w:val="24"/>
        </w:rPr>
        <w:t xml:space="preserve">Donošenje </w:t>
      </w:r>
      <w:r w:rsidR="00FC6470" w:rsidRPr="00FC6470">
        <w:rPr>
          <w:sz w:val="24"/>
          <w:szCs w:val="24"/>
        </w:rPr>
        <w:t xml:space="preserve">prijedloga </w:t>
      </w:r>
      <w:r w:rsidRPr="00FC6470">
        <w:rPr>
          <w:sz w:val="24"/>
          <w:szCs w:val="24"/>
        </w:rPr>
        <w:t>pročišćenog teksta Statuta</w:t>
      </w:r>
      <w:r w:rsidR="00FC6470" w:rsidRPr="00FC6470">
        <w:rPr>
          <w:sz w:val="24"/>
          <w:szCs w:val="24"/>
        </w:rPr>
        <w:t xml:space="preserve"> Gospodarske škole Varaždin</w:t>
      </w:r>
    </w:p>
    <w:p w:rsidR="00795837" w:rsidRDefault="00DB2DB9" w:rsidP="00EC1C58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prestanku radnog odnosa s djelatnicima kojima istječe ugovor o radu </w:t>
      </w:r>
      <w:r w:rsidR="00EC1C58" w:rsidRPr="00EC1C58">
        <w:rPr>
          <w:sz w:val="24"/>
          <w:szCs w:val="24"/>
        </w:rPr>
        <w:t xml:space="preserve"> na određeno radno vrijeme </w:t>
      </w:r>
    </w:p>
    <w:p w:rsidR="00EC1C58" w:rsidRPr="00EC1C58" w:rsidRDefault="00EC1C58" w:rsidP="00EC1C58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4F" w:rsidRDefault="004B594F">
      <w:r>
        <w:separator/>
      </w:r>
    </w:p>
  </w:endnote>
  <w:endnote w:type="continuationSeparator" w:id="0">
    <w:p w:rsidR="004B594F" w:rsidRDefault="004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4F" w:rsidRDefault="004B594F">
      <w:r>
        <w:separator/>
      </w:r>
    </w:p>
  </w:footnote>
  <w:footnote w:type="continuationSeparator" w:id="0">
    <w:p w:rsidR="004B594F" w:rsidRDefault="004B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7A9"/>
    <w:rsid w:val="00002BEE"/>
    <w:rsid w:val="0000688D"/>
    <w:rsid w:val="000101AC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21EF"/>
    <w:rsid w:val="00413202"/>
    <w:rsid w:val="00421223"/>
    <w:rsid w:val="00424869"/>
    <w:rsid w:val="004303C8"/>
    <w:rsid w:val="00431374"/>
    <w:rsid w:val="004330CC"/>
    <w:rsid w:val="0043495E"/>
    <w:rsid w:val="00440D64"/>
    <w:rsid w:val="004475F9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594F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71DE"/>
    <w:rsid w:val="006609EF"/>
    <w:rsid w:val="006613B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6783B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90560F"/>
    <w:rsid w:val="00907B5D"/>
    <w:rsid w:val="00912E79"/>
    <w:rsid w:val="009157D9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712D"/>
    <w:rsid w:val="00D500ED"/>
    <w:rsid w:val="00D513A4"/>
    <w:rsid w:val="00D634A8"/>
    <w:rsid w:val="00D64DAD"/>
    <w:rsid w:val="00D655D1"/>
    <w:rsid w:val="00D714BE"/>
    <w:rsid w:val="00D75514"/>
    <w:rsid w:val="00D755D1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6C1B"/>
    <w:rsid w:val="00F83B12"/>
    <w:rsid w:val="00F84138"/>
    <w:rsid w:val="00F9115C"/>
    <w:rsid w:val="00FA6B79"/>
    <w:rsid w:val="00FC6470"/>
    <w:rsid w:val="00FC7BE1"/>
    <w:rsid w:val="00FD0D9E"/>
    <w:rsid w:val="00FD1941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12C8D-2085-4B6B-AC48-372BBEB2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72DB-8919-45D2-A4E5-E7EE5321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ucionica19</cp:lastModifiedBy>
  <cp:revision>2</cp:revision>
  <cp:lastPrinted>2017-05-25T11:00:00Z</cp:lastPrinted>
  <dcterms:created xsi:type="dcterms:W3CDTF">2017-06-05T10:21:00Z</dcterms:created>
  <dcterms:modified xsi:type="dcterms:W3CDTF">2017-06-05T10:21:00Z</dcterms:modified>
</cp:coreProperties>
</file>