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F83B"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2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D12163">
                              <w:rPr>
                                <w:sz w:val="22"/>
                              </w:rPr>
                              <w:t>7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="00AF5B84">
                              <w:rPr>
                                <w:sz w:val="22"/>
                              </w:rPr>
                              <w:t>18</w:t>
                            </w:r>
                            <w:r w:rsidR="001276D8">
                              <w:rPr>
                                <w:sz w:val="22"/>
                              </w:rPr>
                              <w:t>. 5.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D12163">
                        <w:rPr>
                          <w:sz w:val="22"/>
                        </w:rPr>
                        <w:t>7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="00AF5B84">
                        <w:rPr>
                          <w:sz w:val="22"/>
                        </w:rPr>
                        <w:t>18</w:t>
                      </w:r>
                      <w:r w:rsidR="001276D8">
                        <w:rPr>
                          <w:sz w:val="22"/>
                        </w:rPr>
                        <w:t>. 5.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D12163">
        <w:rPr>
          <w:b/>
          <w:sz w:val="28"/>
          <w:szCs w:val="28"/>
        </w:rPr>
        <w:t>PONEDJELJAK, 22. 5. 2017</w:t>
      </w:r>
      <w:r w:rsidR="0075470F">
        <w:rPr>
          <w:b/>
          <w:sz w:val="28"/>
          <w:szCs w:val="28"/>
        </w:rPr>
        <w:t>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D12163" w:rsidRDefault="00D12163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Otvaranje i razmatranje </w:t>
      </w:r>
      <w:r w:rsidR="00DE36FB">
        <w:rPr>
          <w:sz w:val="24"/>
          <w:szCs w:val="24"/>
        </w:rPr>
        <w:t>molbi</w:t>
      </w:r>
      <w:r>
        <w:rPr>
          <w:sz w:val="24"/>
          <w:szCs w:val="24"/>
        </w:rPr>
        <w:t xml:space="preserve"> za izbor ravnatelja/ice škole</w:t>
      </w:r>
    </w:p>
    <w:p w:rsidR="001276D8" w:rsidRDefault="001276D8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Utvrđivanje Izborne liste kandidata (abecedno)</w:t>
      </w:r>
    </w:p>
    <w:p w:rsidR="00D12163" w:rsidRDefault="00D12163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za nastavnika hrvatskog jezika – zamjena za bolovanje</w:t>
      </w:r>
    </w:p>
    <w:p w:rsidR="00D12163" w:rsidRDefault="00D12163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za spremačicu – zamjena za bolovanje</w:t>
      </w:r>
    </w:p>
    <w:p w:rsidR="00187EC7" w:rsidRDefault="00187EC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pokretanje postupka jednostavne nabave za uređenje školskog zemljišta</w:t>
      </w:r>
    </w:p>
    <w:p w:rsidR="00963EA4" w:rsidRDefault="00963EA4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Rebalans Plana nabave za 2017. </w:t>
      </w:r>
      <w:r w:rsidR="00AF5B84">
        <w:rPr>
          <w:sz w:val="24"/>
          <w:szCs w:val="24"/>
        </w:rPr>
        <w:t>g</w:t>
      </w:r>
      <w:r>
        <w:rPr>
          <w:sz w:val="24"/>
          <w:szCs w:val="24"/>
        </w:rPr>
        <w:t>odinu</w:t>
      </w:r>
    </w:p>
    <w:p w:rsidR="00AF5B84" w:rsidRDefault="00AF5B84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Traženje zahtjeva od  osnivača Varaždinske županije za izmjenu </w:t>
      </w:r>
      <w:r w:rsidR="0039661E">
        <w:rPr>
          <w:sz w:val="24"/>
          <w:szCs w:val="24"/>
        </w:rPr>
        <w:t>odluke</w:t>
      </w:r>
      <w:r>
        <w:rPr>
          <w:sz w:val="24"/>
          <w:szCs w:val="24"/>
        </w:rPr>
        <w:t xml:space="preserve"> o osnivanju Gospodarske škole Varaždin u svrhu upisa djelatnosti u Sudski registar</w:t>
      </w:r>
    </w:p>
    <w:p w:rsidR="001276D8" w:rsidRDefault="001276D8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12163" w:rsidRPr="00D12163" w:rsidRDefault="00D12163" w:rsidP="001276D8">
      <w:pPr>
        <w:pStyle w:val="ListParagraph"/>
        <w:rPr>
          <w:color w:val="FF0000"/>
          <w:sz w:val="24"/>
          <w:szCs w:val="24"/>
        </w:rPr>
      </w:pPr>
    </w:p>
    <w:p w:rsidR="00795837" w:rsidRDefault="00795837" w:rsidP="00795837">
      <w:pPr>
        <w:ind w:left="360"/>
        <w:rPr>
          <w:sz w:val="24"/>
          <w:szCs w:val="24"/>
        </w:rPr>
      </w:pPr>
    </w:p>
    <w:p w:rsidR="00795837" w:rsidRPr="00795837" w:rsidRDefault="00795837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2F" w:rsidRDefault="001A042F">
      <w:r>
        <w:separator/>
      </w:r>
    </w:p>
  </w:endnote>
  <w:endnote w:type="continuationSeparator" w:id="0">
    <w:p w:rsidR="001A042F" w:rsidRDefault="001A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2F" w:rsidRDefault="001A042F">
      <w:r>
        <w:separator/>
      </w:r>
    </w:p>
  </w:footnote>
  <w:footnote w:type="continuationSeparator" w:id="0">
    <w:p w:rsidR="001A042F" w:rsidRDefault="001A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7A9"/>
    <w:rsid w:val="00002BEE"/>
    <w:rsid w:val="0000688D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76D8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4135"/>
    <w:rsid w:val="00186282"/>
    <w:rsid w:val="00187EC7"/>
    <w:rsid w:val="00196386"/>
    <w:rsid w:val="00197005"/>
    <w:rsid w:val="00197FA2"/>
    <w:rsid w:val="001A042F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D3D39"/>
    <w:rsid w:val="003E00B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03C8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71DE"/>
    <w:rsid w:val="006609EF"/>
    <w:rsid w:val="006613B6"/>
    <w:rsid w:val="0066521D"/>
    <w:rsid w:val="00665F89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3917"/>
    <w:rsid w:val="00A067BD"/>
    <w:rsid w:val="00A07F94"/>
    <w:rsid w:val="00A20493"/>
    <w:rsid w:val="00A22808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F0163"/>
    <w:rsid w:val="00AF2B2F"/>
    <w:rsid w:val="00AF3A12"/>
    <w:rsid w:val="00AF5B84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D0E40"/>
    <w:rsid w:val="00BD6557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634F"/>
    <w:rsid w:val="00D233F5"/>
    <w:rsid w:val="00D24BF3"/>
    <w:rsid w:val="00D24F94"/>
    <w:rsid w:val="00D259F3"/>
    <w:rsid w:val="00D26F0B"/>
    <w:rsid w:val="00D27396"/>
    <w:rsid w:val="00D33256"/>
    <w:rsid w:val="00D37829"/>
    <w:rsid w:val="00D4712D"/>
    <w:rsid w:val="00D500ED"/>
    <w:rsid w:val="00D513A4"/>
    <w:rsid w:val="00D634A8"/>
    <w:rsid w:val="00D64DAD"/>
    <w:rsid w:val="00D714BE"/>
    <w:rsid w:val="00D75514"/>
    <w:rsid w:val="00D755D1"/>
    <w:rsid w:val="00D762E9"/>
    <w:rsid w:val="00D8242A"/>
    <w:rsid w:val="00D84665"/>
    <w:rsid w:val="00D9787A"/>
    <w:rsid w:val="00DA0296"/>
    <w:rsid w:val="00DA28E1"/>
    <w:rsid w:val="00DA6B04"/>
    <w:rsid w:val="00DA6C46"/>
    <w:rsid w:val="00DB233B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36FB"/>
    <w:rsid w:val="00DE41AF"/>
    <w:rsid w:val="00DE5141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3ABE"/>
    <w:rsid w:val="00EB45FC"/>
    <w:rsid w:val="00EB4D09"/>
    <w:rsid w:val="00EC3C35"/>
    <w:rsid w:val="00EC3F11"/>
    <w:rsid w:val="00EC4C1C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D194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5E69EF-B13F-4F13-AB00-27F2904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2F37-B628-4088-A833-9B20A148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Windows User</cp:lastModifiedBy>
  <cp:revision>2</cp:revision>
  <cp:lastPrinted>2017-05-18T11:04:00Z</cp:lastPrinted>
  <dcterms:created xsi:type="dcterms:W3CDTF">2017-05-18T19:50:00Z</dcterms:created>
  <dcterms:modified xsi:type="dcterms:W3CDTF">2017-05-18T19:50:00Z</dcterms:modified>
</cp:coreProperties>
</file>