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846A37">
                              <w:rPr>
                                <w:sz w:val="22"/>
                              </w:rPr>
                              <w:t>6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="006B1F4D">
                              <w:rPr>
                                <w:sz w:val="22"/>
                              </w:rPr>
                              <w:t xml:space="preserve"> </w:t>
                            </w:r>
                            <w:r w:rsidR="00846A37">
                              <w:rPr>
                                <w:sz w:val="22"/>
                              </w:rPr>
                              <w:t>2</w:t>
                            </w:r>
                            <w:r w:rsidR="0075470F">
                              <w:rPr>
                                <w:sz w:val="22"/>
                              </w:rPr>
                              <w:t xml:space="preserve">. </w:t>
                            </w:r>
                            <w:r w:rsidR="00A067BD">
                              <w:rPr>
                                <w:sz w:val="22"/>
                              </w:rPr>
                              <w:t>5</w:t>
                            </w:r>
                            <w:r w:rsidR="0075470F">
                              <w:rPr>
                                <w:sz w:val="22"/>
                              </w:rPr>
                              <w:t>.</w:t>
                            </w:r>
                            <w:r w:rsidR="006B1F4D">
                              <w:rPr>
                                <w:sz w:val="22"/>
                              </w:rPr>
                              <w:t xml:space="preserve">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846A37">
                        <w:rPr>
                          <w:sz w:val="22"/>
                        </w:rPr>
                        <w:t>6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="006B1F4D">
                        <w:rPr>
                          <w:sz w:val="22"/>
                        </w:rPr>
                        <w:t xml:space="preserve"> </w:t>
                      </w:r>
                      <w:r w:rsidR="00846A37">
                        <w:rPr>
                          <w:sz w:val="22"/>
                        </w:rPr>
                        <w:t>2</w:t>
                      </w:r>
                      <w:r w:rsidR="0075470F">
                        <w:rPr>
                          <w:sz w:val="22"/>
                        </w:rPr>
                        <w:t xml:space="preserve">. </w:t>
                      </w:r>
                      <w:r w:rsidR="00A067BD">
                        <w:rPr>
                          <w:sz w:val="22"/>
                        </w:rPr>
                        <w:t>5</w:t>
                      </w:r>
                      <w:r w:rsidR="0075470F">
                        <w:rPr>
                          <w:sz w:val="22"/>
                        </w:rPr>
                        <w:t>.</w:t>
                      </w:r>
                      <w:r w:rsidR="006B1F4D">
                        <w:rPr>
                          <w:sz w:val="22"/>
                        </w:rPr>
                        <w:t xml:space="preserve">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795837">
        <w:rPr>
          <w:b/>
          <w:sz w:val="28"/>
          <w:szCs w:val="28"/>
        </w:rPr>
        <w:t xml:space="preserve">PETAK, 5. 5. </w:t>
      </w:r>
      <w:r w:rsidR="0075470F">
        <w:rPr>
          <w:b/>
          <w:sz w:val="28"/>
          <w:szCs w:val="28"/>
        </w:rPr>
        <w:t>2017.</w:t>
      </w:r>
      <w:r w:rsidR="008B608E">
        <w:rPr>
          <w:b/>
          <w:sz w:val="28"/>
          <w:szCs w:val="28"/>
        </w:rPr>
        <w:t xml:space="preserve">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A067BD" w:rsidRDefault="00A067BD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dopunu Pravila učeničke zadruge Sunce zbog proširivanja djelatnosti zadruge</w:t>
      </w:r>
    </w:p>
    <w:p w:rsidR="00846A37" w:rsidRDefault="00846A3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bez objave natječaja na rok od 60 dana </w:t>
      </w:r>
      <w:r w:rsidR="007F7C72">
        <w:rPr>
          <w:sz w:val="24"/>
          <w:szCs w:val="24"/>
        </w:rPr>
        <w:t xml:space="preserve">– s nastavnikom hrvatskog jezika </w:t>
      </w:r>
      <w:r>
        <w:rPr>
          <w:sz w:val="24"/>
          <w:szCs w:val="24"/>
        </w:rPr>
        <w:t>(zamjena za bolovanje)</w:t>
      </w:r>
    </w:p>
    <w:p w:rsidR="007F7C72" w:rsidRPr="007F7C72" w:rsidRDefault="007F7C72" w:rsidP="007F7C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bez objave natječaja na rok od 60 dana s pomoćnikom  u nastavi učeniku s teškoćama</w:t>
      </w:r>
    </w:p>
    <w:p w:rsidR="00846A37" w:rsidRDefault="00846A3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  s radnikom za tehničko održavanje škole – rukovateljem kotlovnice, ventilacije i tehničkog održavanja dvorane (zamjena za bolovanje)</w:t>
      </w:r>
    </w:p>
    <w:p w:rsidR="00846A37" w:rsidRDefault="00846A37" w:rsidP="00846A3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raskid ugovora o radu sa spremačicom radi odlaska u mirovinu</w:t>
      </w:r>
    </w:p>
    <w:p w:rsidR="004303C8" w:rsidRPr="004303C8" w:rsidRDefault="004303C8" w:rsidP="004303C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Raspisivanje natječaja za izbor i imenovanje ravnatelja/ice škole</w:t>
      </w:r>
    </w:p>
    <w:p w:rsidR="00846A37" w:rsidRDefault="00846A3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Izvješće o prestanku ugovora o stručnom osposobljavanju za rad bez zasnivanja radnog odnosa</w:t>
      </w:r>
    </w:p>
    <w:p w:rsidR="00795837" w:rsidRDefault="0079583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Izmjena i dopuna Godišnjeg plana i programa rada</w:t>
      </w:r>
    </w:p>
    <w:p w:rsidR="00846A37" w:rsidRDefault="00846A3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95837" w:rsidRDefault="00795837" w:rsidP="00795837">
      <w:pPr>
        <w:ind w:left="360"/>
        <w:rPr>
          <w:sz w:val="24"/>
          <w:szCs w:val="24"/>
        </w:rPr>
      </w:pPr>
    </w:p>
    <w:p w:rsidR="00795837" w:rsidRDefault="00795837" w:rsidP="00795837">
      <w:pPr>
        <w:ind w:left="360"/>
        <w:rPr>
          <w:sz w:val="24"/>
          <w:szCs w:val="24"/>
        </w:rPr>
      </w:pPr>
    </w:p>
    <w:p w:rsidR="00795837" w:rsidRPr="00795837" w:rsidRDefault="00795837" w:rsidP="00795837">
      <w:pPr>
        <w:ind w:left="360"/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 xml:space="preserve">, </w:t>
      </w:r>
      <w:proofErr w:type="spellStart"/>
      <w:r w:rsidR="00F25913" w:rsidRPr="003B64AA">
        <w:rPr>
          <w:sz w:val="24"/>
          <w:szCs w:val="24"/>
        </w:rPr>
        <w:t>prof</w:t>
      </w:r>
      <w:proofErr w:type="spellEnd"/>
      <w:r w:rsidR="00F25913" w:rsidRPr="003B64AA">
        <w:rPr>
          <w:sz w:val="24"/>
          <w:szCs w:val="24"/>
        </w:rPr>
        <w:t>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0E" w:rsidRDefault="00DA340E">
      <w:r>
        <w:separator/>
      </w:r>
    </w:p>
  </w:endnote>
  <w:endnote w:type="continuationSeparator" w:id="0">
    <w:p w:rsidR="00DA340E" w:rsidRDefault="00DA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0E" w:rsidRDefault="00DA340E">
      <w:r>
        <w:separator/>
      </w:r>
    </w:p>
  </w:footnote>
  <w:footnote w:type="continuationSeparator" w:id="0">
    <w:p w:rsidR="00DA340E" w:rsidRDefault="00DA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F0DE0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7A9"/>
    <w:rsid w:val="00002BEE"/>
    <w:rsid w:val="0000688D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048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4135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A13CD"/>
    <w:rsid w:val="003A6F43"/>
    <w:rsid w:val="003A6F81"/>
    <w:rsid w:val="003B0BF7"/>
    <w:rsid w:val="003B5726"/>
    <w:rsid w:val="003B64AA"/>
    <w:rsid w:val="003B70BC"/>
    <w:rsid w:val="003B7F64"/>
    <w:rsid w:val="003C4A07"/>
    <w:rsid w:val="003C4BB9"/>
    <w:rsid w:val="003D3D39"/>
    <w:rsid w:val="003E00B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03C8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571DE"/>
    <w:rsid w:val="006609EF"/>
    <w:rsid w:val="006613B6"/>
    <w:rsid w:val="0066521D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80768"/>
    <w:rsid w:val="0078117B"/>
    <w:rsid w:val="00781492"/>
    <w:rsid w:val="00795837"/>
    <w:rsid w:val="007958E3"/>
    <w:rsid w:val="00797176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3917"/>
    <w:rsid w:val="00A067BD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1263"/>
    <w:rsid w:val="00BB2478"/>
    <w:rsid w:val="00BC1266"/>
    <w:rsid w:val="00BC16A5"/>
    <w:rsid w:val="00BD0E40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15FD6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634F"/>
    <w:rsid w:val="00D233F5"/>
    <w:rsid w:val="00D24BF3"/>
    <w:rsid w:val="00D24F94"/>
    <w:rsid w:val="00D259F3"/>
    <w:rsid w:val="00D26F0B"/>
    <w:rsid w:val="00D27396"/>
    <w:rsid w:val="00D33256"/>
    <w:rsid w:val="00D37829"/>
    <w:rsid w:val="00D4712D"/>
    <w:rsid w:val="00D500ED"/>
    <w:rsid w:val="00D513A4"/>
    <w:rsid w:val="00D634A8"/>
    <w:rsid w:val="00D64DAD"/>
    <w:rsid w:val="00D714BE"/>
    <w:rsid w:val="00D75514"/>
    <w:rsid w:val="00D755D1"/>
    <w:rsid w:val="00D762E9"/>
    <w:rsid w:val="00D8242A"/>
    <w:rsid w:val="00D84665"/>
    <w:rsid w:val="00D9787A"/>
    <w:rsid w:val="00DA0296"/>
    <w:rsid w:val="00DA28E1"/>
    <w:rsid w:val="00DA340E"/>
    <w:rsid w:val="00DA6B04"/>
    <w:rsid w:val="00DA6C46"/>
    <w:rsid w:val="00DB233B"/>
    <w:rsid w:val="00DB3A31"/>
    <w:rsid w:val="00DB4A18"/>
    <w:rsid w:val="00DB6F0A"/>
    <w:rsid w:val="00DC0620"/>
    <w:rsid w:val="00DC2F0A"/>
    <w:rsid w:val="00DC6D23"/>
    <w:rsid w:val="00DC7F29"/>
    <w:rsid w:val="00DE0014"/>
    <w:rsid w:val="00DE1C2A"/>
    <w:rsid w:val="00DE41AF"/>
    <w:rsid w:val="00DE5141"/>
    <w:rsid w:val="00E00B70"/>
    <w:rsid w:val="00E041A2"/>
    <w:rsid w:val="00E05D0B"/>
    <w:rsid w:val="00E138F7"/>
    <w:rsid w:val="00E13D26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6BDE"/>
    <w:rsid w:val="00E815E2"/>
    <w:rsid w:val="00E81686"/>
    <w:rsid w:val="00E8562B"/>
    <w:rsid w:val="00E916DB"/>
    <w:rsid w:val="00E960D1"/>
    <w:rsid w:val="00E96CF0"/>
    <w:rsid w:val="00E97C28"/>
    <w:rsid w:val="00EA0D85"/>
    <w:rsid w:val="00EA3ABE"/>
    <w:rsid w:val="00EB45FC"/>
    <w:rsid w:val="00EB4D09"/>
    <w:rsid w:val="00EC3C35"/>
    <w:rsid w:val="00EC3F11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27CA"/>
    <w:rsid w:val="00F25913"/>
    <w:rsid w:val="00F25C69"/>
    <w:rsid w:val="00F27A07"/>
    <w:rsid w:val="00F43C3E"/>
    <w:rsid w:val="00F465F5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D194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7F1A-FFC7-48E1-A54E-4976E51E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2017-04-07T05:54:00Z</cp:lastPrinted>
  <dcterms:created xsi:type="dcterms:W3CDTF">2017-05-04T06:33:00Z</dcterms:created>
  <dcterms:modified xsi:type="dcterms:W3CDTF">2017-05-04T06:33:00Z</dcterms:modified>
</cp:coreProperties>
</file>