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13" w:rsidRDefault="00CA3035" w:rsidP="00E56529">
      <w:pPr>
        <w:ind w:right="5527" w:firstLine="708"/>
      </w:pPr>
      <w:r>
        <w:rPr>
          <w:noProof/>
        </w:rPr>
        <w:drawing>
          <wp:inline distT="0" distB="0" distL="0" distR="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E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32.8pt;margin-top:-19.95pt;width:3.55pt;height:3.5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<v:textbox>
              <w:txbxContent>
                <w:p w:rsidR="00F25913" w:rsidRPr="008918B7" w:rsidRDefault="00F25913" w:rsidP="00F25913">
                  <w:pPr>
                    <w:rPr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250EA4" w:rsidP="00F25913">
      <w:pPr>
        <w:rPr>
          <w:sz w:val="28"/>
        </w:rPr>
      </w:pPr>
      <w:r w:rsidRPr="00250EA4">
        <w:rPr>
          <w:noProof/>
        </w:rPr>
        <w:pict>
          <v:shape id="Text Box 3" o:spid="_x0000_s1028" type="#_x0000_t202" style="position:absolute;margin-left:310.65pt;margin-top:157.3pt;width:98.8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<v:textbox inset="0,0,0,0">
              <w:txbxContent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Pr="00250CFF" w:rsidRDefault="00F25913" w:rsidP="00F25913"/>
                <w:p w:rsidR="00F25913" w:rsidRPr="006301CD" w:rsidRDefault="00F25913" w:rsidP="00F25913">
                  <w:r>
                    <w:t xml:space="preserve">       4. 23. pr</w:t>
                  </w:r>
                </w:p>
                <w:p w:rsidR="00F25913" w:rsidRDefault="00F25913" w:rsidP="00F25913">
                  <w:r>
                    <w:t xml:space="preserve">SRPNJA 2008. </w:t>
                  </w:r>
                </w:p>
                <w:p w:rsidR="00F25913" w:rsidRDefault="00F25913" w:rsidP="00F25913"/>
                <w:p w:rsidR="00F25913" w:rsidRDefault="00F25913" w:rsidP="00F25913">
                  <w:pPr>
                    <w:numPr>
                      <w:ins w:id="0" w:author="Unknown" w:date="2001-10-26T12:31:00Z"/>
                    </w:numPr>
                  </w:pP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250EA4">
        <w:rPr>
          <w:noProof/>
        </w:rPr>
        <w:pict>
          <v:shape id="Text Box 2" o:spid="_x0000_s1029" type="#_x0000_t202" style="position:absolute;margin-left:-4.5pt;margin-top:164.9pt;width:153.35pt;height:62.25pt;z-index:2516556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<v:textbox>
              <w:txbxContent>
                <w:p w:rsidR="00CA3035" w:rsidRPr="00CA3035" w:rsidRDefault="00CA3035" w:rsidP="00016FF4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CA3035">
                    <w:rPr>
                      <w:rFonts w:ascii="Arial" w:hAnsi="Arial"/>
                      <w:sz w:val="22"/>
                    </w:rPr>
                    <w:t>Klasa: 003-06/16-01/1</w:t>
                  </w:r>
                </w:p>
                <w:p w:rsidR="00CA3035" w:rsidRPr="00CA3035" w:rsidRDefault="003761AF" w:rsidP="00016FF4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Ur.broj: 2186-148-02-16-5</w:t>
                  </w:r>
                </w:p>
                <w:p w:rsidR="00F25913" w:rsidRPr="00CA3035" w:rsidRDefault="004E5151" w:rsidP="00016FF4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Varaždin, 20. 4. 2016.</w:t>
                  </w:r>
                </w:p>
                <w:p w:rsidR="00F25913" w:rsidRDefault="00553FB4" w:rsidP="00687A1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AF0163" w:rsidRDefault="00AF016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/>
              </w:txbxContent>
            </v:textbox>
            <w10:wrap anchory="page"/>
            <w10:anchorlock/>
          </v:shape>
        </w:pict>
      </w:r>
    </w:p>
    <w:p w:rsidR="0004671B" w:rsidRPr="00016FF4" w:rsidRDefault="00250EA4" w:rsidP="00F25913">
      <w:pPr>
        <w:rPr>
          <w:sz w:val="24"/>
          <w:szCs w:val="24"/>
        </w:rPr>
      </w:pPr>
      <w:r w:rsidRPr="00250EA4">
        <w:rPr>
          <w:noProof/>
        </w:rPr>
        <w:pict>
          <v:shape id="Text Box 5" o:spid="_x0000_s1030" type="#_x0000_t202" style="position:absolute;margin-left:45pt;margin-top:5.35pt;width:103.85pt;height:32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<v:textbox inset="0,0,0,0">
              <w:txbxContent>
                <w:p w:rsidR="00CA3035" w:rsidRDefault="00CA3035" w:rsidP="00F25913"/>
              </w:txbxContent>
            </v:textbox>
          </v:shape>
        </w:pict>
      </w:r>
      <w:r w:rsidR="00F25913">
        <w:rPr>
          <w:sz w:val="24"/>
          <w:szCs w:val="24"/>
        </w:rPr>
        <w:tab/>
      </w:r>
    </w:p>
    <w:p w:rsidR="0004671B" w:rsidRDefault="00FF4B42" w:rsidP="00F25913">
      <w:r w:rsidRPr="00250EA4">
        <w:rPr>
          <w:noProof/>
        </w:rPr>
        <w:pict>
          <v:shape id="Text Box 4" o:spid="_x0000_s1027" type="#_x0000_t202" style="position:absolute;margin-left:40pt;margin-top:3.4pt;width:103.85pt;height:1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" filled="f" stroked="f">
            <v:textbox inset="0,0,0,0">
              <w:txbxContent>
                <w:p w:rsidR="00F25913" w:rsidRPr="00164C3C" w:rsidRDefault="00F25913" w:rsidP="00F25913"/>
              </w:txbxContent>
            </v:textbox>
          </v:shape>
        </w:pict>
      </w:r>
    </w:p>
    <w:p w:rsidR="007F62D6" w:rsidRDefault="00CA3035" w:rsidP="00016FF4">
      <w:pPr>
        <w:jc w:val="center"/>
        <w:rPr>
          <w:rFonts w:ascii="Bookman Old Style" w:hAnsi="Bookman Old Style"/>
          <w:b/>
          <w:sz w:val="36"/>
          <w:szCs w:val="28"/>
        </w:rPr>
      </w:pPr>
      <w:r w:rsidRPr="00CA3035">
        <w:rPr>
          <w:rFonts w:ascii="Bookman Old Style" w:hAnsi="Bookman Old Style"/>
          <w:b/>
          <w:sz w:val="36"/>
          <w:szCs w:val="28"/>
        </w:rPr>
        <w:t>POZIV</w:t>
      </w:r>
    </w:p>
    <w:p w:rsidR="00CA3035" w:rsidRPr="00CA3035" w:rsidRDefault="00CA3035" w:rsidP="00016FF4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36"/>
          <w:szCs w:val="28"/>
        </w:rPr>
        <w:t>na</w:t>
      </w:r>
    </w:p>
    <w:p w:rsidR="00943197" w:rsidRPr="00CA3035" w:rsidRDefault="00943197" w:rsidP="00016FF4">
      <w:pPr>
        <w:jc w:val="center"/>
        <w:rPr>
          <w:rFonts w:ascii="Bookman Old Style" w:hAnsi="Bookman Old Style"/>
        </w:rPr>
      </w:pPr>
    </w:p>
    <w:p w:rsidR="00CA3035" w:rsidRDefault="00CA3035" w:rsidP="00016FF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SJEDNICU</w:t>
      </w:r>
      <w:r w:rsidR="00F25913" w:rsidRPr="00CA3035">
        <w:rPr>
          <w:rFonts w:ascii="Bookman Old Style" w:hAnsi="Bookman Old Style"/>
          <w:b/>
          <w:sz w:val="28"/>
          <w:szCs w:val="28"/>
        </w:rPr>
        <w:t xml:space="preserve"> ŠKOLSKOG ODBORA</w:t>
      </w:r>
    </w:p>
    <w:p w:rsidR="00F15E05" w:rsidRPr="00CA3035" w:rsidRDefault="00CA3035" w:rsidP="00016FF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koja će se </w:t>
      </w:r>
      <w:r w:rsidR="004613B8" w:rsidRPr="00CA3035">
        <w:rPr>
          <w:rFonts w:ascii="Bookman Old Style" w:hAnsi="Bookman Old Style"/>
          <w:b/>
          <w:sz w:val="28"/>
          <w:szCs w:val="28"/>
        </w:rPr>
        <w:t>održat</w:t>
      </w:r>
      <w:r>
        <w:rPr>
          <w:rFonts w:ascii="Bookman Old Style" w:hAnsi="Bookman Old Style"/>
          <w:b/>
          <w:sz w:val="28"/>
          <w:szCs w:val="28"/>
        </w:rPr>
        <w:t>i</w:t>
      </w:r>
      <w:r w:rsidR="005F22BF" w:rsidRPr="00CA3035">
        <w:rPr>
          <w:rFonts w:ascii="Bookman Old Style" w:hAnsi="Bookman Old Style"/>
          <w:b/>
          <w:sz w:val="28"/>
          <w:szCs w:val="28"/>
        </w:rPr>
        <w:t>u</w:t>
      </w:r>
      <w:r w:rsidR="00A94C38">
        <w:rPr>
          <w:rFonts w:ascii="Bookman Old Style" w:hAnsi="Bookman Old Style"/>
          <w:b/>
          <w:sz w:val="28"/>
          <w:szCs w:val="28"/>
        </w:rPr>
        <w:t xml:space="preserve">  SRIJEDU, 27. </w:t>
      </w:r>
      <w:r w:rsidR="00272D8D">
        <w:rPr>
          <w:rFonts w:ascii="Bookman Old Style" w:hAnsi="Bookman Old Style"/>
          <w:b/>
          <w:sz w:val="28"/>
          <w:szCs w:val="28"/>
        </w:rPr>
        <w:t xml:space="preserve">4. </w:t>
      </w:r>
      <w:r w:rsidR="00E56529">
        <w:rPr>
          <w:rFonts w:ascii="Bookman Old Style" w:hAnsi="Bookman Old Style"/>
          <w:b/>
          <w:sz w:val="28"/>
          <w:szCs w:val="28"/>
        </w:rPr>
        <w:t>2016.</w:t>
      </w:r>
      <w:r w:rsidR="00F25913" w:rsidRPr="00CA3035">
        <w:rPr>
          <w:rFonts w:ascii="Bookman Old Style" w:hAnsi="Bookman Old Style"/>
          <w:b/>
          <w:sz w:val="28"/>
          <w:szCs w:val="28"/>
        </w:rPr>
        <w:t xml:space="preserve">godine s početkom u </w:t>
      </w:r>
      <w:r w:rsidR="001A2484" w:rsidRPr="00CA3035">
        <w:rPr>
          <w:rFonts w:ascii="Bookman Old Style" w:hAnsi="Bookman Old Style"/>
          <w:b/>
          <w:sz w:val="28"/>
          <w:szCs w:val="28"/>
        </w:rPr>
        <w:t>8</w:t>
      </w:r>
      <w:r w:rsidR="00D8242A" w:rsidRPr="00CA3035">
        <w:rPr>
          <w:rFonts w:ascii="Bookman Old Style" w:hAnsi="Bookman Old Style"/>
          <w:b/>
          <w:sz w:val="28"/>
          <w:szCs w:val="28"/>
        </w:rPr>
        <w:t xml:space="preserve">,00 </w:t>
      </w:r>
      <w:r w:rsidR="00F25913" w:rsidRPr="00CA3035">
        <w:rPr>
          <w:rFonts w:ascii="Bookman Old Style" w:hAnsi="Bookman Old Style"/>
          <w:b/>
          <w:sz w:val="28"/>
          <w:szCs w:val="28"/>
        </w:rPr>
        <w:t>sati u Gospodarskoj školi Varaždin</w:t>
      </w:r>
    </w:p>
    <w:p w:rsidR="00200184" w:rsidRDefault="00200184" w:rsidP="004B653E">
      <w:pPr>
        <w:ind w:left="720"/>
        <w:jc w:val="center"/>
        <w:rPr>
          <w:rFonts w:ascii="Georgia" w:hAnsi="Georgia" w:cs="Arial"/>
          <w:b/>
          <w:color w:val="000000"/>
          <w:sz w:val="24"/>
          <w:szCs w:val="24"/>
        </w:rPr>
      </w:pPr>
    </w:p>
    <w:p w:rsidR="00FF270B" w:rsidRDefault="00FF270B" w:rsidP="00D06DFE">
      <w:pPr>
        <w:spacing w:line="276" w:lineRule="auto"/>
        <w:rPr>
          <w:b/>
          <w:sz w:val="22"/>
          <w:szCs w:val="22"/>
        </w:rPr>
      </w:pPr>
    </w:p>
    <w:p w:rsidR="00991D2F" w:rsidRPr="00196386" w:rsidRDefault="00991D2F" w:rsidP="00D06DFE">
      <w:pPr>
        <w:spacing w:line="276" w:lineRule="auto"/>
        <w:rPr>
          <w:b/>
          <w:sz w:val="22"/>
          <w:szCs w:val="22"/>
        </w:rPr>
      </w:pPr>
    </w:p>
    <w:p w:rsidR="00CA3035" w:rsidRDefault="00CA3035" w:rsidP="00016FF4">
      <w:pPr>
        <w:jc w:val="center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>DNEVNI RED:</w:t>
      </w:r>
    </w:p>
    <w:p w:rsidR="00CA3035" w:rsidRDefault="00CA3035" w:rsidP="00016FF4">
      <w:pPr>
        <w:ind w:left="720"/>
        <w:rPr>
          <w:rFonts w:ascii="Bookman Old Style" w:hAnsi="Bookman Old Style" w:cs="Arial"/>
          <w:b/>
          <w:sz w:val="28"/>
        </w:rPr>
      </w:pPr>
    </w:p>
    <w:p w:rsidR="00CA3035" w:rsidRDefault="004D36C3" w:rsidP="00016FF4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Usvajanje zapisnika s</w:t>
      </w:r>
      <w:r w:rsidR="00FF4B4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prošle sjednice Školskog odbora</w:t>
      </w:r>
    </w:p>
    <w:p w:rsidR="00DC0620" w:rsidRDefault="00DC0620" w:rsidP="00016FF4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sz w:val="24"/>
          <w:szCs w:val="24"/>
        </w:rPr>
      </w:pPr>
      <w:r w:rsidRPr="007F62D6">
        <w:rPr>
          <w:rFonts w:ascii="Bookman Old Style" w:hAnsi="Bookman Old Style"/>
          <w:sz w:val="24"/>
          <w:szCs w:val="24"/>
        </w:rPr>
        <w:t xml:space="preserve">Davanje suglasnosti ravnateljici za odabir kandidata po objavljenom natječaju za stručno osposobljavanje za rad bez zasnivanja radnog odnosa </w:t>
      </w:r>
    </w:p>
    <w:p w:rsidR="007F62D6" w:rsidRDefault="007F62D6" w:rsidP="00016FF4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color w:val="000000" w:themeColor="text1"/>
          <w:sz w:val="24"/>
          <w:szCs w:val="24"/>
        </w:rPr>
      </w:pPr>
      <w:r w:rsidRPr="00C667B5">
        <w:rPr>
          <w:rFonts w:ascii="Bookman Old Style" w:hAnsi="Bookman Old Style"/>
          <w:color w:val="000000" w:themeColor="text1"/>
          <w:sz w:val="24"/>
          <w:szCs w:val="24"/>
        </w:rPr>
        <w:t>Donoš</w:t>
      </w:r>
      <w:r w:rsidR="00C667B5" w:rsidRPr="00C667B5">
        <w:rPr>
          <w:rFonts w:ascii="Bookman Old Style" w:hAnsi="Bookman Old Style"/>
          <w:color w:val="000000" w:themeColor="text1"/>
          <w:sz w:val="24"/>
          <w:szCs w:val="24"/>
        </w:rPr>
        <w:t xml:space="preserve">enje izmjena i dopuna Statuta </w:t>
      </w:r>
      <w:r w:rsidR="004E5151">
        <w:rPr>
          <w:rFonts w:ascii="Bookman Old Style" w:hAnsi="Bookman Old Style"/>
          <w:color w:val="000000" w:themeColor="text1"/>
          <w:sz w:val="24"/>
          <w:szCs w:val="24"/>
        </w:rPr>
        <w:t>p</w:t>
      </w:r>
      <w:r w:rsidR="00C667B5" w:rsidRPr="00C667B5">
        <w:rPr>
          <w:rFonts w:ascii="Bookman Old Style" w:hAnsi="Bookman Old Style"/>
          <w:color w:val="000000" w:themeColor="text1"/>
          <w:sz w:val="24"/>
          <w:szCs w:val="24"/>
        </w:rPr>
        <w:t>o dobivenoj suglasnosti osnivača</w:t>
      </w:r>
    </w:p>
    <w:p w:rsidR="00C667B5" w:rsidRDefault="0007251D" w:rsidP="00016FF4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Donošenje cijene ispitivaču za njegovateljice u obrazovanju odraslih</w:t>
      </w:r>
    </w:p>
    <w:p w:rsidR="00A94C38" w:rsidRPr="00C667B5" w:rsidRDefault="00A94C38" w:rsidP="00016FF4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Razno</w:t>
      </w:r>
    </w:p>
    <w:p w:rsidR="00991D2F" w:rsidRDefault="00991D2F" w:rsidP="00E56529">
      <w:pPr>
        <w:rPr>
          <w:rFonts w:ascii="Bookman Old Style" w:hAnsi="Bookman Old Style"/>
          <w:sz w:val="28"/>
          <w:szCs w:val="24"/>
        </w:rPr>
      </w:pPr>
    </w:p>
    <w:p w:rsidR="00FC7BE1" w:rsidRDefault="00FC7BE1" w:rsidP="00E56529">
      <w:pPr>
        <w:rPr>
          <w:rFonts w:ascii="Bookman Old Style" w:hAnsi="Bookman Old Style"/>
          <w:sz w:val="28"/>
          <w:szCs w:val="24"/>
        </w:rPr>
      </w:pPr>
    </w:p>
    <w:p w:rsidR="00FC7BE1" w:rsidRDefault="00FC7BE1" w:rsidP="00E56529">
      <w:pPr>
        <w:rPr>
          <w:rFonts w:ascii="Bookman Old Style" w:hAnsi="Bookman Old Style"/>
          <w:sz w:val="28"/>
          <w:szCs w:val="24"/>
        </w:rPr>
      </w:pPr>
    </w:p>
    <w:p w:rsidR="00FC7BE1" w:rsidRDefault="00FC7BE1" w:rsidP="00E56529">
      <w:pPr>
        <w:rPr>
          <w:rFonts w:ascii="Bookman Old Style" w:hAnsi="Bookman Old Style"/>
          <w:sz w:val="28"/>
          <w:szCs w:val="24"/>
        </w:rPr>
      </w:pPr>
      <w:bookmarkStart w:id="1" w:name="_GoBack"/>
      <w:bookmarkEnd w:id="1"/>
    </w:p>
    <w:p w:rsidR="00991D2F" w:rsidRDefault="00991D2F" w:rsidP="00E56529">
      <w:pPr>
        <w:rPr>
          <w:rFonts w:ascii="Bookman Old Style" w:hAnsi="Bookman Old Style"/>
          <w:sz w:val="28"/>
          <w:szCs w:val="24"/>
        </w:rPr>
      </w:pPr>
    </w:p>
    <w:p w:rsidR="00F25913" w:rsidRPr="00E56529" w:rsidRDefault="00687A13" w:rsidP="00F25913">
      <w:pPr>
        <w:ind w:left="5040"/>
        <w:rPr>
          <w:rFonts w:ascii="Bookman Old Style" w:hAnsi="Bookman Old Style"/>
          <w:sz w:val="24"/>
          <w:szCs w:val="24"/>
        </w:rPr>
      </w:pPr>
      <w:r w:rsidRPr="00E56529">
        <w:rPr>
          <w:rFonts w:ascii="Bookman Old Style" w:hAnsi="Bookman Old Style"/>
          <w:sz w:val="24"/>
          <w:szCs w:val="24"/>
        </w:rPr>
        <w:t>Predsjednik Školskog odbora</w:t>
      </w:r>
    </w:p>
    <w:p w:rsidR="00F25913" w:rsidRPr="00E56529" w:rsidRDefault="00F25913" w:rsidP="00F25913">
      <w:pPr>
        <w:ind w:left="5040"/>
        <w:rPr>
          <w:rFonts w:ascii="Bookman Old Style" w:hAnsi="Bookman Old Style"/>
          <w:sz w:val="24"/>
          <w:szCs w:val="24"/>
        </w:rPr>
      </w:pPr>
    </w:p>
    <w:p w:rsidR="00DA6C46" w:rsidRPr="00E56529" w:rsidRDefault="00F25913" w:rsidP="004B653E">
      <w:pPr>
        <w:ind w:left="5040"/>
        <w:rPr>
          <w:rFonts w:ascii="Bookman Old Style" w:hAnsi="Bookman Old Style"/>
          <w:sz w:val="24"/>
          <w:szCs w:val="24"/>
        </w:rPr>
      </w:pPr>
      <w:r w:rsidRPr="00E56529">
        <w:rPr>
          <w:rFonts w:ascii="Bookman Old Style" w:hAnsi="Bookman Old Style"/>
          <w:sz w:val="24"/>
          <w:szCs w:val="24"/>
        </w:rPr>
        <w:t xml:space="preserve">    Tomislav Purgarić, prof.</w:t>
      </w:r>
    </w:p>
    <w:sectPr w:rsidR="00DA6C46" w:rsidRPr="00E56529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946" w:rsidRDefault="003D4946">
      <w:r>
        <w:separator/>
      </w:r>
    </w:p>
  </w:endnote>
  <w:endnote w:type="continuationSeparator" w:id="1">
    <w:p w:rsidR="003D4946" w:rsidRDefault="003D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946" w:rsidRDefault="003D4946">
      <w:r>
        <w:separator/>
      </w:r>
    </w:p>
  </w:footnote>
  <w:footnote w:type="continuationSeparator" w:id="1">
    <w:p w:rsidR="003D4946" w:rsidRDefault="003D4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A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913"/>
    <w:rsid w:val="00000277"/>
    <w:rsid w:val="0000688D"/>
    <w:rsid w:val="00016FF4"/>
    <w:rsid w:val="00017EE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7251D"/>
    <w:rsid w:val="00072662"/>
    <w:rsid w:val="0008111F"/>
    <w:rsid w:val="00083A51"/>
    <w:rsid w:val="000A1A87"/>
    <w:rsid w:val="000A6753"/>
    <w:rsid w:val="000B67CD"/>
    <w:rsid w:val="000C3015"/>
    <w:rsid w:val="000D2894"/>
    <w:rsid w:val="000D716F"/>
    <w:rsid w:val="000E28F3"/>
    <w:rsid w:val="000E2DA2"/>
    <w:rsid w:val="000E672B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96386"/>
    <w:rsid w:val="00197005"/>
    <w:rsid w:val="001A2484"/>
    <w:rsid w:val="001A2B98"/>
    <w:rsid w:val="001B66F3"/>
    <w:rsid w:val="001C0D6E"/>
    <w:rsid w:val="001C353B"/>
    <w:rsid w:val="001C38DB"/>
    <w:rsid w:val="001C3AF8"/>
    <w:rsid w:val="001E2E66"/>
    <w:rsid w:val="001E3B22"/>
    <w:rsid w:val="001E4187"/>
    <w:rsid w:val="001E5504"/>
    <w:rsid w:val="001E6330"/>
    <w:rsid w:val="001F6621"/>
    <w:rsid w:val="00200184"/>
    <w:rsid w:val="002031DC"/>
    <w:rsid w:val="00207982"/>
    <w:rsid w:val="002343AB"/>
    <w:rsid w:val="00241F3C"/>
    <w:rsid w:val="00241FDB"/>
    <w:rsid w:val="00245A12"/>
    <w:rsid w:val="00250EA4"/>
    <w:rsid w:val="002669E0"/>
    <w:rsid w:val="0027126F"/>
    <w:rsid w:val="00272D8D"/>
    <w:rsid w:val="002768B8"/>
    <w:rsid w:val="002A380E"/>
    <w:rsid w:val="002A404B"/>
    <w:rsid w:val="002A4FCE"/>
    <w:rsid w:val="002A6DAC"/>
    <w:rsid w:val="002B5C97"/>
    <w:rsid w:val="002B65CF"/>
    <w:rsid w:val="002C49AA"/>
    <w:rsid w:val="002E5A7D"/>
    <w:rsid w:val="002E6264"/>
    <w:rsid w:val="00301917"/>
    <w:rsid w:val="00301DE3"/>
    <w:rsid w:val="0030396C"/>
    <w:rsid w:val="00312A94"/>
    <w:rsid w:val="00317805"/>
    <w:rsid w:val="00320DA3"/>
    <w:rsid w:val="00324AD4"/>
    <w:rsid w:val="003306AE"/>
    <w:rsid w:val="003310F7"/>
    <w:rsid w:val="003328F2"/>
    <w:rsid w:val="003426F7"/>
    <w:rsid w:val="00343BEB"/>
    <w:rsid w:val="00346D2F"/>
    <w:rsid w:val="00367642"/>
    <w:rsid w:val="00373955"/>
    <w:rsid w:val="003761AF"/>
    <w:rsid w:val="0038783B"/>
    <w:rsid w:val="00391C46"/>
    <w:rsid w:val="003A13CD"/>
    <w:rsid w:val="003A6F43"/>
    <w:rsid w:val="003B0BF7"/>
    <w:rsid w:val="003B70BC"/>
    <w:rsid w:val="003C4A07"/>
    <w:rsid w:val="003C4BB9"/>
    <w:rsid w:val="003D4946"/>
    <w:rsid w:val="003E5071"/>
    <w:rsid w:val="003F3849"/>
    <w:rsid w:val="00406E37"/>
    <w:rsid w:val="00410719"/>
    <w:rsid w:val="00413202"/>
    <w:rsid w:val="00424869"/>
    <w:rsid w:val="00440D64"/>
    <w:rsid w:val="004475F9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5151"/>
    <w:rsid w:val="004F3419"/>
    <w:rsid w:val="005013AF"/>
    <w:rsid w:val="005015D6"/>
    <w:rsid w:val="00505604"/>
    <w:rsid w:val="00507F05"/>
    <w:rsid w:val="005173AE"/>
    <w:rsid w:val="0053356A"/>
    <w:rsid w:val="00536CEA"/>
    <w:rsid w:val="00550CCC"/>
    <w:rsid w:val="00553FB4"/>
    <w:rsid w:val="00573D4B"/>
    <w:rsid w:val="00597128"/>
    <w:rsid w:val="005A330F"/>
    <w:rsid w:val="005A3F0F"/>
    <w:rsid w:val="005B0CDC"/>
    <w:rsid w:val="005B6CC3"/>
    <w:rsid w:val="005B6FFE"/>
    <w:rsid w:val="005B72D4"/>
    <w:rsid w:val="005C1C72"/>
    <w:rsid w:val="005E79C2"/>
    <w:rsid w:val="005F06FE"/>
    <w:rsid w:val="005F22BF"/>
    <w:rsid w:val="005F6239"/>
    <w:rsid w:val="006130F5"/>
    <w:rsid w:val="0062093A"/>
    <w:rsid w:val="006347F9"/>
    <w:rsid w:val="00651540"/>
    <w:rsid w:val="00652BAC"/>
    <w:rsid w:val="006609EF"/>
    <w:rsid w:val="0066521D"/>
    <w:rsid w:val="0067173B"/>
    <w:rsid w:val="00686A52"/>
    <w:rsid w:val="00687A13"/>
    <w:rsid w:val="00691442"/>
    <w:rsid w:val="00693A5F"/>
    <w:rsid w:val="006A3486"/>
    <w:rsid w:val="006A3DA1"/>
    <w:rsid w:val="006B367B"/>
    <w:rsid w:val="006C1A72"/>
    <w:rsid w:val="006C2CB5"/>
    <w:rsid w:val="006C3270"/>
    <w:rsid w:val="006C4433"/>
    <w:rsid w:val="006D4160"/>
    <w:rsid w:val="006E3A5F"/>
    <w:rsid w:val="006E46FB"/>
    <w:rsid w:val="006E669F"/>
    <w:rsid w:val="006F0827"/>
    <w:rsid w:val="007106D7"/>
    <w:rsid w:val="00711605"/>
    <w:rsid w:val="00716B78"/>
    <w:rsid w:val="00721266"/>
    <w:rsid w:val="00723E26"/>
    <w:rsid w:val="00737E38"/>
    <w:rsid w:val="0074367E"/>
    <w:rsid w:val="00752106"/>
    <w:rsid w:val="007622FD"/>
    <w:rsid w:val="00766EBF"/>
    <w:rsid w:val="0077065C"/>
    <w:rsid w:val="00780768"/>
    <w:rsid w:val="00781492"/>
    <w:rsid w:val="007B28AC"/>
    <w:rsid w:val="007B6648"/>
    <w:rsid w:val="007C4B12"/>
    <w:rsid w:val="007C5990"/>
    <w:rsid w:val="007E06FE"/>
    <w:rsid w:val="007E39FA"/>
    <w:rsid w:val="007F62D6"/>
    <w:rsid w:val="008008D0"/>
    <w:rsid w:val="0080514F"/>
    <w:rsid w:val="00811D72"/>
    <w:rsid w:val="00812DBA"/>
    <w:rsid w:val="00817AA3"/>
    <w:rsid w:val="00822020"/>
    <w:rsid w:val="00854846"/>
    <w:rsid w:val="00861A09"/>
    <w:rsid w:val="0086797E"/>
    <w:rsid w:val="00872F67"/>
    <w:rsid w:val="00892B43"/>
    <w:rsid w:val="008959E9"/>
    <w:rsid w:val="008B2E82"/>
    <w:rsid w:val="008B5F6D"/>
    <w:rsid w:val="008C6F71"/>
    <w:rsid w:val="008E0A97"/>
    <w:rsid w:val="008E4320"/>
    <w:rsid w:val="0090560F"/>
    <w:rsid w:val="00912E79"/>
    <w:rsid w:val="00941728"/>
    <w:rsid w:val="00943197"/>
    <w:rsid w:val="00954FD9"/>
    <w:rsid w:val="0096527F"/>
    <w:rsid w:val="00974533"/>
    <w:rsid w:val="00976E4E"/>
    <w:rsid w:val="00991D2F"/>
    <w:rsid w:val="009B1AF7"/>
    <w:rsid w:val="009C266B"/>
    <w:rsid w:val="009C4A98"/>
    <w:rsid w:val="009D45C8"/>
    <w:rsid w:val="009E0D92"/>
    <w:rsid w:val="009E32E0"/>
    <w:rsid w:val="009E5126"/>
    <w:rsid w:val="009E6BDD"/>
    <w:rsid w:val="009F3D85"/>
    <w:rsid w:val="009F4C67"/>
    <w:rsid w:val="009F5637"/>
    <w:rsid w:val="009F5EF4"/>
    <w:rsid w:val="00A03917"/>
    <w:rsid w:val="00A07F94"/>
    <w:rsid w:val="00A20493"/>
    <w:rsid w:val="00A312D2"/>
    <w:rsid w:val="00A42900"/>
    <w:rsid w:val="00A56210"/>
    <w:rsid w:val="00A629C8"/>
    <w:rsid w:val="00A65970"/>
    <w:rsid w:val="00A7281B"/>
    <w:rsid w:val="00A72A43"/>
    <w:rsid w:val="00A81A1C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2B2F"/>
    <w:rsid w:val="00B0126C"/>
    <w:rsid w:val="00B02299"/>
    <w:rsid w:val="00B05AF7"/>
    <w:rsid w:val="00B13F8B"/>
    <w:rsid w:val="00B26346"/>
    <w:rsid w:val="00B42E47"/>
    <w:rsid w:val="00B53105"/>
    <w:rsid w:val="00B54B86"/>
    <w:rsid w:val="00B637BB"/>
    <w:rsid w:val="00B64383"/>
    <w:rsid w:val="00B73C32"/>
    <w:rsid w:val="00B767EA"/>
    <w:rsid w:val="00B87730"/>
    <w:rsid w:val="00B90D86"/>
    <w:rsid w:val="00B93D11"/>
    <w:rsid w:val="00BA4C03"/>
    <w:rsid w:val="00BA6A3D"/>
    <w:rsid w:val="00BA758E"/>
    <w:rsid w:val="00BC16A5"/>
    <w:rsid w:val="00BE4919"/>
    <w:rsid w:val="00BF0478"/>
    <w:rsid w:val="00BF16BF"/>
    <w:rsid w:val="00C073C0"/>
    <w:rsid w:val="00C22C76"/>
    <w:rsid w:val="00C24261"/>
    <w:rsid w:val="00C60AB8"/>
    <w:rsid w:val="00C667B5"/>
    <w:rsid w:val="00C66AA7"/>
    <w:rsid w:val="00C775A5"/>
    <w:rsid w:val="00C83059"/>
    <w:rsid w:val="00C86CC8"/>
    <w:rsid w:val="00C91330"/>
    <w:rsid w:val="00C92B9C"/>
    <w:rsid w:val="00C935C7"/>
    <w:rsid w:val="00CA1E1D"/>
    <w:rsid w:val="00CA3035"/>
    <w:rsid w:val="00CB2F06"/>
    <w:rsid w:val="00CD51C6"/>
    <w:rsid w:val="00D041AE"/>
    <w:rsid w:val="00D06DFE"/>
    <w:rsid w:val="00D109E2"/>
    <w:rsid w:val="00D233F5"/>
    <w:rsid w:val="00D24BF3"/>
    <w:rsid w:val="00D259F3"/>
    <w:rsid w:val="00D27396"/>
    <w:rsid w:val="00D37829"/>
    <w:rsid w:val="00D500ED"/>
    <w:rsid w:val="00D513A4"/>
    <w:rsid w:val="00D634A8"/>
    <w:rsid w:val="00D714BE"/>
    <w:rsid w:val="00D75514"/>
    <w:rsid w:val="00D762E9"/>
    <w:rsid w:val="00D8242A"/>
    <w:rsid w:val="00D84665"/>
    <w:rsid w:val="00DA0296"/>
    <w:rsid w:val="00DA6C46"/>
    <w:rsid w:val="00DB233B"/>
    <w:rsid w:val="00DB4A18"/>
    <w:rsid w:val="00DB6F0A"/>
    <w:rsid w:val="00DC0620"/>
    <w:rsid w:val="00DC2F0A"/>
    <w:rsid w:val="00DC7F29"/>
    <w:rsid w:val="00DE41AF"/>
    <w:rsid w:val="00E00B70"/>
    <w:rsid w:val="00E138F7"/>
    <w:rsid w:val="00E21C12"/>
    <w:rsid w:val="00E24372"/>
    <w:rsid w:val="00E30739"/>
    <w:rsid w:val="00E3544F"/>
    <w:rsid w:val="00E3675E"/>
    <w:rsid w:val="00E37479"/>
    <w:rsid w:val="00E37528"/>
    <w:rsid w:val="00E53AE3"/>
    <w:rsid w:val="00E56529"/>
    <w:rsid w:val="00E6444C"/>
    <w:rsid w:val="00E711D2"/>
    <w:rsid w:val="00E76BDE"/>
    <w:rsid w:val="00E8562B"/>
    <w:rsid w:val="00E960D1"/>
    <w:rsid w:val="00EA3ABE"/>
    <w:rsid w:val="00EB45FC"/>
    <w:rsid w:val="00EC5C83"/>
    <w:rsid w:val="00ED0ABB"/>
    <w:rsid w:val="00ED2DA7"/>
    <w:rsid w:val="00F15E05"/>
    <w:rsid w:val="00F2120C"/>
    <w:rsid w:val="00F25913"/>
    <w:rsid w:val="00F27A07"/>
    <w:rsid w:val="00F52B2E"/>
    <w:rsid w:val="00F76C1B"/>
    <w:rsid w:val="00F83B12"/>
    <w:rsid w:val="00F84138"/>
    <w:rsid w:val="00F9115C"/>
    <w:rsid w:val="00FA6B79"/>
    <w:rsid w:val="00FC7BE1"/>
    <w:rsid w:val="00FE1470"/>
    <w:rsid w:val="00FF1875"/>
    <w:rsid w:val="00FF270B"/>
    <w:rsid w:val="00FF44C7"/>
    <w:rsid w:val="00FF47E7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ucionica12</cp:lastModifiedBy>
  <cp:revision>2</cp:revision>
  <cp:lastPrinted>2016-04-20T07:42:00Z</cp:lastPrinted>
  <dcterms:created xsi:type="dcterms:W3CDTF">2016-04-21T10:04:00Z</dcterms:created>
  <dcterms:modified xsi:type="dcterms:W3CDTF">2016-04-21T10:04:00Z</dcterms:modified>
</cp:coreProperties>
</file>