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913" w:rsidRDefault="00CA3035" w:rsidP="007F6D26">
      <w:pPr>
        <w:ind w:right="5527"/>
        <w:jc w:val="center"/>
      </w:pPr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5B1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C94FC8" w:rsidRPr="00136127" w:rsidRDefault="00D84665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122B440" wp14:editId="5B69FB87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</w:t>
                            </w:r>
                            <w:r>
                              <w:t xml:space="preserve">4. 23. </w:t>
                            </w:r>
                            <w:proofErr w:type="spellStart"/>
                            <w:r>
                              <w:t>pr</w:t>
                            </w:r>
                            <w:proofErr w:type="spellEnd"/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0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2B440" id="Text Box 3" o:spid="_x0000_s1027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Q5KVBr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pr</w:t>
                      </w:r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0BE342B0" wp14:editId="288208D8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565EBB" w:rsidRDefault="00CA3035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CA3035">
                              <w:rPr>
                                <w:rFonts w:ascii="Arial" w:hAnsi="Arial"/>
                                <w:sz w:val="22"/>
                              </w:rPr>
                              <w:t xml:space="preserve">Klasa: </w:t>
                            </w:r>
                            <w:r w:rsidR="00E601CB">
                              <w:rPr>
                                <w:sz w:val="22"/>
                              </w:rPr>
                              <w:t>003-06/20</w:t>
                            </w:r>
                            <w:r w:rsidRPr="00565EBB">
                              <w:rPr>
                                <w:sz w:val="22"/>
                              </w:rPr>
                              <w:t>-01/1</w:t>
                            </w:r>
                          </w:p>
                          <w:p w:rsidR="004A5B26" w:rsidRPr="00237698" w:rsidRDefault="00E601CB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Ur.broj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>: 2186-148-02-20</w:t>
                            </w:r>
                            <w:r w:rsidR="00197FA2" w:rsidRPr="00565EBB">
                              <w:rPr>
                                <w:sz w:val="22"/>
                              </w:rPr>
                              <w:t>-</w:t>
                            </w:r>
                            <w:r w:rsidR="00D2681D">
                              <w:rPr>
                                <w:sz w:val="22"/>
                              </w:rPr>
                              <w:t>5</w:t>
                            </w:r>
                          </w:p>
                          <w:p w:rsidR="00F25913" w:rsidRPr="009A27F4" w:rsidRDefault="00F25C69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237698">
                              <w:rPr>
                                <w:sz w:val="22"/>
                              </w:rPr>
                              <w:t>Varaždin,</w:t>
                            </w:r>
                            <w:r w:rsidR="008A0369" w:rsidRPr="00237698">
                              <w:rPr>
                                <w:sz w:val="22"/>
                              </w:rPr>
                              <w:t xml:space="preserve"> </w:t>
                            </w:r>
                            <w:r w:rsidR="00D2681D">
                              <w:rPr>
                                <w:sz w:val="22"/>
                              </w:rPr>
                              <w:t>24. 6</w:t>
                            </w:r>
                            <w:r w:rsidR="00587228" w:rsidRPr="009A27F4">
                              <w:rPr>
                                <w:sz w:val="22"/>
                              </w:rPr>
                              <w:t>. 2020.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342B0" id="Text Box 2" o:spid="_x0000_s1028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ZVhAIAABYFAAAOAAAAZHJzL2Uyb0RvYy54bWysVNmO2yAUfa/Uf0C8Z7zUnsTWOKNZmqrS&#10;dJFm+gEEcIyKgQKJPR3133vBSZr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" stroked="f">
                <v:textbox>
                  <w:txbxContent>
                    <w:p w:rsidR="00CA3035" w:rsidRPr="00565EBB" w:rsidRDefault="00CA3035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CA3035">
                        <w:rPr>
                          <w:rFonts w:ascii="Arial" w:hAnsi="Arial"/>
                          <w:sz w:val="22"/>
                        </w:rPr>
                        <w:t xml:space="preserve">Klasa: </w:t>
                      </w:r>
                      <w:r w:rsidR="00E601CB">
                        <w:rPr>
                          <w:sz w:val="22"/>
                        </w:rPr>
                        <w:t>003-06/20</w:t>
                      </w:r>
                      <w:r w:rsidRPr="00565EBB">
                        <w:rPr>
                          <w:sz w:val="22"/>
                        </w:rPr>
                        <w:t>-01/1</w:t>
                      </w:r>
                    </w:p>
                    <w:p w:rsidR="004A5B26" w:rsidRPr="00237698" w:rsidRDefault="00E601CB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Ur.broj: 2186-148-02-20</w:t>
                      </w:r>
                      <w:r w:rsidR="00197FA2" w:rsidRPr="00565EBB">
                        <w:rPr>
                          <w:sz w:val="22"/>
                        </w:rPr>
                        <w:t>-</w:t>
                      </w:r>
                      <w:r w:rsidR="00D2681D">
                        <w:rPr>
                          <w:sz w:val="22"/>
                        </w:rPr>
                        <w:t>5</w:t>
                      </w:r>
                    </w:p>
                    <w:p w:rsidR="00F25913" w:rsidRPr="009A27F4" w:rsidRDefault="00F25C69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237698">
                        <w:rPr>
                          <w:sz w:val="22"/>
                        </w:rPr>
                        <w:t>Varaždin,</w:t>
                      </w:r>
                      <w:r w:rsidR="008A0369" w:rsidRPr="00237698">
                        <w:rPr>
                          <w:sz w:val="22"/>
                        </w:rPr>
                        <w:t xml:space="preserve"> </w:t>
                      </w:r>
                      <w:r w:rsidR="00D2681D">
                        <w:rPr>
                          <w:sz w:val="22"/>
                        </w:rPr>
                        <w:t>24. 6</w:t>
                      </w:r>
                      <w:r w:rsidR="00587228" w:rsidRPr="009A27F4">
                        <w:rPr>
                          <w:sz w:val="22"/>
                        </w:rPr>
                        <w:t>. 2020.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315E0A" w:rsidRDefault="00315E0A" w:rsidP="00F25913"/>
    <w:p w:rsidR="0066175C" w:rsidRPr="009A27F4" w:rsidRDefault="009E4AF0" w:rsidP="009E4AF0">
      <w:pPr>
        <w:rPr>
          <w:sz w:val="28"/>
          <w:szCs w:val="28"/>
        </w:rPr>
      </w:pPr>
      <w:r w:rsidRPr="009E4AF0">
        <w:rPr>
          <w:sz w:val="28"/>
          <w:szCs w:val="28"/>
        </w:rPr>
        <w:t>Na temelju članka 57. stavka 2. Statuta Gospodarske škole Varaždin, sazivam</w:t>
      </w:r>
      <w:r>
        <w:rPr>
          <w:sz w:val="28"/>
          <w:szCs w:val="28"/>
        </w:rPr>
        <w:t xml:space="preserve"> </w:t>
      </w:r>
      <w:r w:rsidR="00FF4B4B">
        <w:rPr>
          <w:sz w:val="28"/>
          <w:szCs w:val="28"/>
        </w:rPr>
        <w:t>petu</w:t>
      </w:r>
      <w:r>
        <w:rPr>
          <w:sz w:val="28"/>
          <w:szCs w:val="28"/>
        </w:rPr>
        <w:t xml:space="preserve"> sjednicu Školskog odbora </w:t>
      </w:r>
      <w:r w:rsidR="0066175C" w:rsidRPr="0066175C">
        <w:rPr>
          <w:sz w:val="28"/>
          <w:szCs w:val="28"/>
        </w:rPr>
        <w:t xml:space="preserve">koja će se održati </w:t>
      </w:r>
      <w:r w:rsidR="0066175C" w:rsidRPr="009A27F4">
        <w:rPr>
          <w:sz w:val="28"/>
          <w:szCs w:val="28"/>
        </w:rPr>
        <w:t>elektronskim putem</w:t>
      </w:r>
      <w:r w:rsidR="001765C8" w:rsidRPr="009A27F4">
        <w:rPr>
          <w:sz w:val="28"/>
          <w:szCs w:val="28"/>
        </w:rPr>
        <w:t xml:space="preserve"> zbog novonastale situacije (korona virus) </w:t>
      </w:r>
      <w:r w:rsidR="0066175C" w:rsidRPr="009A27F4">
        <w:rPr>
          <w:sz w:val="28"/>
          <w:szCs w:val="28"/>
        </w:rPr>
        <w:t xml:space="preserve">  </w:t>
      </w:r>
      <w:r w:rsidR="0066175C" w:rsidRPr="00E835E0">
        <w:rPr>
          <w:sz w:val="28"/>
          <w:szCs w:val="28"/>
        </w:rPr>
        <w:t xml:space="preserve">u </w:t>
      </w:r>
      <w:r w:rsidR="00FF4B4B">
        <w:rPr>
          <w:b/>
          <w:sz w:val="28"/>
          <w:szCs w:val="28"/>
        </w:rPr>
        <w:t>UTORAK</w:t>
      </w:r>
      <w:r w:rsidR="005B4EBB">
        <w:rPr>
          <w:sz w:val="28"/>
          <w:szCs w:val="28"/>
        </w:rPr>
        <w:t>, 30</w:t>
      </w:r>
      <w:r w:rsidR="00806A3D" w:rsidRPr="00E835E0">
        <w:rPr>
          <w:sz w:val="28"/>
          <w:szCs w:val="28"/>
        </w:rPr>
        <w:t>. 6</w:t>
      </w:r>
      <w:r w:rsidR="00B63EEE">
        <w:rPr>
          <w:sz w:val="28"/>
          <w:szCs w:val="28"/>
        </w:rPr>
        <w:t>.</w:t>
      </w:r>
      <w:r w:rsidR="0066175C" w:rsidRPr="00E835E0">
        <w:rPr>
          <w:sz w:val="28"/>
          <w:szCs w:val="28"/>
        </w:rPr>
        <w:t xml:space="preserve"> 2020. </w:t>
      </w:r>
      <w:r w:rsidR="0066175C" w:rsidRPr="009A27F4">
        <w:rPr>
          <w:sz w:val="28"/>
          <w:szCs w:val="28"/>
        </w:rPr>
        <w:t>godine u</w:t>
      </w:r>
    </w:p>
    <w:p w:rsidR="0066175C" w:rsidRDefault="001765C8" w:rsidP="0066175C">
      <w:pPr>
        <w:spacing w:line="276" w:lineRule="auto"/>
        <w:jc w:val="center"/>
        <w:rPr>
          <w:sz w:val="28"/>
          <w:szCs w:val="28"/>
        </w:rPr>
      </w:pPr>
      <w:r w:rsidRPr="009A27F4">
        <w:rPr>
          <w:sz w:val="28"/>
          <w:szCs w:val="28"/>
        </w:rPr>
        <w:t xml:space="preserve">vremenu od </w:t>
      </w:r>
      <w:r w:rsidR="00587228" w:rsidRPr="009A27F4">
        <w:rPr>
          <w:sz w:val="28"/>
          <w:szCs w:val="28"/>
        </w:rPr>
        <w:t>8,00 do 9</w:t>
      </w:r>
      <w:r w:rsidRPr="009A27F4">
        <w:rPr>
          <w:sz w:val="28"/>
          <w:szCs w:val="28"/>
        </w:rPr>
        <w:t>,3</w:t>
      </w:r>
      <w:r w:rsidR="0066175C" w:rsidRPr="009A27F4">
        <w:rPr>
          <w:sz w:val="28"/>
          <w:szCs w:val="28"/>
        </w:rPr>
        <w:t>0 sati</w:t>
      </w:r>
      <w:r w:rsidRPr="009A27F4">
        <w:rPr>
          <w:sz w:val="28"/>
          <w:szCs w:val="28"/>
        </w:rPr>
        <w:t xml:space="preserve"> u kojem roku </w:t>
      </w:r>
      <w:r w:rsidR="009A656B">
        <w:rPr>
          <w:sz w:val="28"/>
          <w:szCs w:val="28"/>
        </w:rPr>
        <w:t>molim članove</w:t>
      </w:r>
      <w:r w:rsidRPr="009A27F4">
        <w:rPr>
          <w:sz w:val="28"/>
          <w:szCs w:val="28"/>
        </w:rPr>
        <w:t xml:space="preserve"> Školsko</w:t>
      </w:r>
      <w:r>
        <w:rPr>
          <w:sz w:val="28"/>
          <w:szCs w:val="28"/>
        </w:rPr>
        <w:t xml:space="preserve">g odbora </w:t>
      </w:r>
      <w:r w:rsidR="009A656B">
        <w:rPr>
          <w:sz w:val="28"/>
          <w:szCs w:val="28"/>
        </w:rPr>
        <w:t>da  dostave</w:t>
      </w:r>
      <w:r>
        <w:rPr>
          <w:sz w:val="28"/>
          <w:szCs w:val="28"/>
        </w:rPr>
        <w:t xml:space="preserve"> svoje očitovanje na e-mail škole: </w:t>
      </w:r>
      <w:hyperlink r:id="rId9" w:history="1">
        <w:r w:rsidRPr="000F1788">
          <w:rPr>
            <w:rStyle w:val="Hiperveza"/>
            <w:sz w:val="28"/>
            <w:szCs w:val="28"/>
          </w:rPr>
          <w:t>gospodarska@ss-gospodarska-vz.skole.hr</w:t>
        </w:r>
      </w:hyperlink>
      <w:r>
        <w:rPr>
          <w:sz w:val="28"/>
          <w:szCs w:val="28"/>
        </w:rPr>
        <w:t xml:space="preserve"> </w:t>
      </w:r>
    </w:p>
    <w:p w:rsidR="009A656B" w:rsidRDefault="009A656B" w:rsidP="0066175C">
      <w:pPr>
        <w:spacing w:line="276" w:lineRule="auto"/>
        <w:jc w:val="center"/>
        <w:rPr>
          <w:sz w:val="28"/>
          <w:szCs w:val="28"/>
        </w:rPr>
      </w:pPr>
    </w:p>
    <w:p w:rsidR="009A656B" w:rsidRDefault="009A656B" w:rsidP="0066175C">
      <w:pPr>
        <w:spacing w:line="276" w:lineRule="auto"/>
        <w:jc w:val="center"/>
        <w:rPr>
          <w:sz w:val="28"/>
          <w:szCs w:val="28"/>
        </w:rPr>
      </w:pPr>
    </w:p>
    <w:p w:rsidR="009A656B" w:rsidRPr="0066175C" w:rsidRDefault="009A656B" w:rsidP="0066175C">
      <w:pPr>
        <w:spacing w:line="276" w:lineRule="auto"/>
        <w:jc w:val="center"/>
        <w:rPr>
          <w:b/>
          <w:sz w:val="28"/>
          <w:szCs w:val="28"/>
        </w:rPr>
      </w:pPr>
    </w:p>
    <w:p w:rsidR="00203EEC" w:rsidRPr="0066175C" w:rsidRDefault="00CA3035" w:rsidP="0066175C">
      <w:pPr>
        <w:jc w:val="center"/>
        <w:rPr>
          <w:b/>
          <w:sz w:val="28"/>
          <w:szCs w:val="28"/>
        </w:rPr>
      </w:pPr>
      <w:r w:rsidRPr="0066175C">
        <w:rPr>
          <w:b/>
          <w:sz w:val="28"/>
          <w:szCs w:val="28"/>
        </w:rPr>
        <w:t>DNEVNI RED:</w:t>
      </w:r>
    </w:p>
    <w:p w:rsidR="00991770" w:rsidRDefault="00991770" w:rsidP="001B7FE2">
      <w:pPr>
        <w:jc w:val="center"/>
        <w:rPr>
          <w:b/>
          <w:sz w:val="24"/>
          <w:szCs w:val="24"/>
        </w:rPr>
      </w:pPr>
    </w:p>
    <w:p w:rsidR="006269E7" w:rsidRPr="006441DB" w:rsidRDefault="006269E7" w:rsidP="006269E7">
      <w:pPr>
        <w:rPr>
          <w:sz w:val="24"/>
          <w:szCs w:val="24"/>
        </w:rPr>
      </w:pPr>
    </w:p>
    <w:p w:rsidR="00CB4E52" w:rsidRPr="00572AF4" w:rsidRDefault="00CB4E52" w:rsidP="00572AF4">
      <w:pPr>
        <w:spacing w:line="276" w:lineRule="auto"/>
        <w:rPr>
          <w:sz w:val="24"/>
          <w:szCs w:val="24"/>
        </w:rPr>
      </w:pPr>
    </w:p>
    <w:p w:rsidR="00BA6C19" w:rsidRDefault="00335C93" w:rsidP="00BA6C19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Usvajanje zapisnika s prošle sjednice Školskog odbora</w:t>
      </w:r>
    </w:p>
    <w:p w:rsidR="00E835E0" w:rsidRDefault="00E835E0" w:rsidP="00BA6C19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Davanje suglasnosti </w:t>
      </w:r>
      <w:r w:rsidR="00521A35">
        <w:rPr>
          <w:sz w:val="24"/>
          <w:szCs w:val="24"/>
        </w:rPr>
        <w:t>za rad ravnateljice</w:t>
      </w:r>
      <w:r>
        <w:rPr>
          <w:sz w:val="24"/>
          <w:szCs w:val="24"/>
        </w:rPr>
        <w:t xml:space="preserve"> na projektu </w:t>
      </w:r>
      <w:proofErr w:type="spellStart"/>
      <w:r>
        <w:rPr>
          <w:sz w:val="24"/>
          <w:szCs w:val="24"/>
        </w:rPr>
        <w:t>ReCeZa</w:t>
      </w:r>
      <w:proofErr w:type="spellEnd"/>
      <w:r>
        <w:rPr>
          <w:sz w:val="24"/>
          <w:szCs w:val="24"/>
        </w:rPr>
        <w:t>- Regionalni centar Zabok</w:t>
      </w:r>
    </w:p>
    <w:p w:rsidR="00E835E0" w:rsidRPr="00E835E0" w:rsidRDefault="00E835E0" w:rsidP="00E835E0">
      <w:pPr>
        <w:pStyle w:val="Odlomakpopisa"/>
        <w:spacing w:line="276" w:lineRule="auto"/>
        <w:ind w:left="644"/>
        <w:rPr>
          <w:sz w:val="24"/>
          <w:szCs w:val="24"/>
        </w:rPr>
      </w:pPr>
      <w:r>
        <w:rPr>
          <w:sz w:val="24"/>
          <w:szCs w:val="24"/>
        </w:rPr>
        <w:t>u trajanju od 30% ukupnog tjednog radnog vremena</w:t>
      </w:r>
    </w:p>
    <w:p w:rsidR="00E118C8" w:rsidRPr="00E835E0" w:rsidRDefault="00E835E0" w:rsidP="00E118C8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Davanje suglasnosti ravnateljici za promjenu ugovora o radu s djelatnikom Sašom Pokosom koji se upućuje na rad na projekt </w:t>
      </w:r>
      <w:proofErr w:type="spellStart"/>
      <w:r w:rsidR="00E118C8">
        <w:rPr>
          <w:sz w:val="24"/>
          <w:szCs w:val="24"/>
        </w:rPr>
        <w:t>ReCeZa</w:t>
      </w:r>
      <w:proofErr w:type="spellEnd"/>
      <w:r w:rsidR="00E118C8">
        <w:rPr>
          <w:sz w:val="24"/>
          <w:szCs w:val="24"/>
        </w:rPr>
        <w:t>- Regionalni centar Zabok</w:t>
      </w:r>
    </w:p>
    <w:p w:rsidR="00E835E0" w:rsidRPr="00E835E0" w:rsidRDefault="00E835E0" w:rsidP="00E118C8">
      <w:pPr>
        <w:pStyle w:val="Odlomakpopisa"/>
        <w:spacing w:line="276" w:lineRule="auto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u 100% radnom vremenu</w:t>
      </w:r>
      <w:r w:rsidR="00E118C8">
        <w:rPr>
          <w:sz w:val="24"/>
          <w:szCs w:val="24"/>
        </w:rPr>
        <w:t xml:space="preserve"> </w:t>
      </w:r>
    </w:p>
    <w:p w:rsidR="009E1398" w:rsidRDefault="009E1398" w:rsidP="00BA6C19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Prihvaćanje izvješća o prestanku radnog odnosa  s radnicima kojima istječu ugovori o radu</w:t>
      </w:r>
    </w:p>
    <w:p w:rsidR="00E835E0" w:rsidRDefault="00E835E0" w:rsidP="00BA6C19">
      <w:pPr>
        <w:pStyle w:val="Odlomakpopisa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991770" w:rsidRDefault="00991770" w:rsidP="00BA6C19">
      <w:pPr>
        <w:spacing w:line="276" w:lineRule="auto"/>
        <w:rPr>
          <w:color w:val="FF0000"/>
          <w:sz w:val="24"/>
          <w:szCs w:val="24"/>
        </w:rPr>
      </w:pPr>
    </w:p>
    <w:p w:rsidR="005C5D18" w:rsidRDefault="005C5D18" w:rsidP="00BA6C19">
      <w:pPr>
        <w:spacing w:line="276" w:lineRule="auto"/>
        <w:rPr>
          <w:color w:val="FF0000"/>
          <w:sz w:val="24"/>
          <w:szCs w:val="24"/>
        </w:rPr>
      </w:pPr>
    </w:p>
    <w:p w:rsidR="005C5D18" w:rsidRPr="00586B97" w:rsidRDefault="005C5D18" w:rsidP="00BA6C19">
      <w:pPr>
        <w:spacing w:line="276" w:lineRule="auto"/>
        <w:rPr>
          <w:color w:val="FF0000"/>
          <w:sz w:val="24"/>
          <w:szCs w:val="24"/>
        </w:rPr>
      </w:pPr>
    </w:p>
    <w:p w:rsidR="00F25913" w:rsidRDefault="009A656B" w:rsidP="00F25913">
      <w:pPr>
        <w:ind w:left="5040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:rsidR="009A656B" w:rsidRPr="003B64AA" w:rsidRDefault="009A656B" w:rsidP="00F25913">
      <w:pPr>
        <w:ind w:left="5040"/>
        <w:rPr>
          <w:sz w:val="24"/>
          <w:szCs w:val="24"/>
        </w:rPr>
      </w:pPr>
    </w:p>
    <w:p w:rsidR="00281622" w:rsidRDefault="009E76F4" w:rsidP="00054DBF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25913" w:rsidRPr="003B64AA">
        <w:rPr>
          <w:sz w:val="24"/>
          <w:szCs w:val="24"/>
        </w:rPr>
        <w:t>Tomislav Purgarić, prof.</w:t>
      </w:r>
      <w:bookmarkStart w:id="1" w:name="_GoBack"/>
      <w:bookmarkEnd w:id="1"/>
    </w:p>
    <w:sectPr w:rsidR="00281622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319" w:rsidRDefault="00893319">
      <w:r>
        <w:separator/>
      </w:r>
    </w:p>
  </w:endnote>
  <w:endnote w:type="continuationSeparator" w:id="0">
    <w:p w:rsidR="00893319" w:rsidRDefault="0089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319" w:rsidRDefault="00893319">
      <w:r>
        <w:separator/>
      </w:r>
    </w:p>
  </w:footnote>
  <w:footnote w:type="continuationSeparator" w:id="0">
    <w:p w:rsidR="00893319" w:rsidRDefault="00893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9DE87CD6"/>
    <w:lvl w:ilvl="0" w:tplc="84D44A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D5356"/>
    <w:multiLevelType w:val="hybridMultilevel"/>
    <w:tmpl w:val="F724A77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913"/>
    <w:rsid w:val="00000277"/>
    <w:rsid w:val="00001AB6"/>
    <w:rsid w:val="00002BEE"/>
    <w:rsid w:val="000034D4"/>
    <w:rsid w:val="0000688D"/>
    <w:rsid w:val="0001630E"/>
    <w:rsid w:val="00016FF4"/>
    <w:rsid w:val="00017EE4"/>
    <w:rsid w:val="00022475"/>
    <w:rsid w:val="00022704"/>
    <w:rsid w:val="000253EC"/>
    <w:rsid w:val="00026357"/>
    <w:rsid w:val="00030FA5"/>
    <w:rsid w:val="0003132B"/>
    <w:rsid w:val="00032AAF"/>
    <w:rsid w:val="0003344D"/>
    <w:rsid w:val="00033976"/>
    <w:rsid w:val="0003622A"/>
    <w:rsid w:val="000377B9"/>
    <w:rsid w:val="00037BDD"/>
    <w:rsid w:val="00041B35"/>
    <w:rsid w:val="0004671B"/>
    <w:rsid w:val="00047317"/>
    <w:rsid w:val="00051A4F"/>
    <w:rsid w:val="000530AE"/>
    <w:rsid w:val="00054DBF"/>
    <w:rsid w:val="00064240"/>
    <w:rsid w:val="00066BA4"/>
    <w:rsid w:val="00067AF6"/>
    <w:rsid w:val="0007157E"/>
    <w:rsid w:val="0007251D"/>
    <w:rsid w:val="00072662"/>
    <w:rsid w:val="00077C9A"/>
    <w:rsid w:val="00080280"/>
    <w:rsid w:val="0008111F"/>
    <w:rsid w:val="000823FE"/>
    <w:rsid w:val="00083A51"/>
    <w:rsid w:val="0008586F"/>
    <w:rsid w:val="000859A4"/>
    <w:rsid w:val="000859AD"/>
    <w:rsid w:val="000933CC"/>
    <w:rsid w:val="00096E92"/>
    <w:rsid w:val="000A0037"/>
    <w:rsid w:val="000A086F"/>
    <w:rsid w:val="000A1A87"/>
    <w:rsid w:val="000A3E48"/>
    <w:rsid w:val="000A4BA0"/>
    <w:rsid w:val="000A6753"/>
    <w:rsid w:val="000B67CD"/>
    <w:rsid w:val="000C0C90"/>
    <w:rsid w:val="000C3015"/>
    <w:rsid w:val="000D1B0C"/>
    <w:rsid w:val="000D2894"/>
    <w:rsid w:val="000D3A47"/>
    <w:rsid w:val="000D4632"/>
    <w:rsid w:val="000D716F"/>
    <w:rsid w:val="000E28F3"/>
    <w:rsid w:val="000E2DA2"/>
    <w:rsid w:val="000E672B"/>
    <w:rsid w:val="000E6DDD"/>
    <w:rsid w:val="000F4BE6"/>
    <w:rsid w:val="000F5E4D"/>
    <w:rsid w:val="000F6B5C"/>
    <w:rsid w:val="001003AA"/>
    <w:rsid w:val="00103945"/>
    <w:rsid w:val="00104A23"/>
    <w:rsid w:val="0011722D"/>
    <w:rsid w:val="00122417"/>
    <w:rsid w:val="00132D24"/>
    <w:rsid w:val="00132DD0"/>
    <w:rsid w:val="00133C3F"/>
    <w:rsid w:val="00136127"/>
    <w:rsid w:val="0014041C"/>
    <w:rsid w:val="00142809"/>
    <w:rsid w:val="00143306"/>
    <w:rsid w:val="001435C2"/>
    <w:rsid w:val="001460DE"/>
    <w:rsid w:val="001523FE"/>
    <w:rsid w:val="0015489F"/>
    <w:rsid w:val="0015566A"/>
    <w:rsid w:val="001568CF"/>
    <w:rsid w:val="00164274"/>
    <w:rsid w:val="001664EC"/>
    <w:rsid w:val="00167DF7"/>
    <w:rsid w:val="00170A89"/>
    <w:rsid w:val="00172086"/>
    <w:rsid w:val="001734B1"/>
    <w:rsid w:val="0017557A"/>
    <w:rsid w:val="00175F79"/>
    <w:rsid w:val="001765C8"/>
    <w:rsid w:val="00180DFB"/>
    <w:rsid w:val="00186282"/>
    <w:rsid w:val="00193585"/>
    <w:rsid w:val="00196386"/>
    <w:rsid w:val="00197005"/>
    <w:rsid w:val="00197FA2"/>
    <w:rsid w:val="001A1B13"/>
    <w:rsid w:val="001A2484"/>
    <w:rsid w:val="001A2B98"/>
    <w:rsid w:val="001A5C72"/>
    <w:rsid w:val="001A697C"/>
    <w:rsid w:val="001B3ED0"/>
    <w:rsid w:val="001B66F3"/>
    <w:rsid w:val="001B6781"/>
    <w:rsid w:val="001B7FE2"/>
    <w:rsid w:val="001C095F"/>
    <w:rsid w:val="001C0D6E"/>
    <w:rsid w:val="001C353B"/>
    <w:rsid w:val="001C38DB"/>
    <w:rsid w:val="001C3AF8"/>
    <w:rsid w:val="001C3E5A"/>
    <w:rsid w:val="001C44F9"/>
    <w:rsid w:val="001C690D"/>
    <w:rsid w:val="001D36E6"/>
    <w:rsid w:val="001D5894"/>
    <w:rsid w:val="001D5B05"/>
    <w:rsid w:val="001E0D21"/>
    <w:rsid w:val="001E2E66"/>
    <w:rsid w:val="001E35C9"/>
    <w:rsid w:val="001E3B22"/>
    <w:rsid w:val="001E4187"/>
    <w:rsid w:val="001E4766"/>
    <w:rsid w:val="001E5504"/>
    <w:rsid w:val="001E6330"/>
    <w:rsid w:val="001F25AB"/>
    <w:rsid w:val="001F62BA"/>
    <w:rsid w:val="001F6621"/>
    <w:rsid w:val="001F7570"/>
    <w:rsid w:val="00200184"/>
    <w:rsid w:val="002029C6"/>
    <w:rsid w:val="00202D87"/>
    <w:rsid w:val="002031DC"/>
    <w:rsid w:val="00203EEC"/>
    <w:rsid w:val="0020438F"/>
    <w:rsid w:val="00207982"/>
    <w:rsid w:val="0021469B"/>
    <w:rsid w:val="00216009"/>
    <w:rsid w:val="00221785"/>
    <w:rsid w:val="00225A1E"/>
    <w:rsid w:val="002324EE"/>
    <w:rsid w:val="002343AB"/>
    <w:rsid w:val="00236BA8"/>
    <w:rsid w:val="00237698"/>
    <w:rsid w:val="00240D77"/>
    <w:rsid w:val="00240D96"/>
    <w:rsid w:val="0024183F"/>
    <w:rsid w:val="00241F3C"/>
    <w:rsid w:val="00241FDB"/>
    <w:rsid w:val="00245A12"/>
    <w:rsid w:val="002472DE"/>
    <w:rsid w:val="00250FD1"/>
    <w:rsid w:val="0026620A"/>
    <w:rsid w:val="002669E0"/>
    <w:rsid w:val="0027126F"/>
    <w:rsid w:val="00272D8D"/>
    <w:rsid w:val="002768B8"/>
    <w:rsid w:val="00276AA4"/>
    <w:rsid w:val="00281270"/>
    <w:rsid w:val="00281622"/>
    <w:rsid w:val="00283F22"/>
    <w:rsid w:val="00285A8F"/>
    <w:rsid w:val="00286432"/>
    <w:rsid w:val="00292CC3"/>
    <w:rsid w:val="002A0FCE"/>
    <w:rsid w:val="002A380E"/>
    <w:rsid w:val="002A404B"/>
    <w:rsid w:val="002A4FCE"/>
    <w:rsid w:val="002A6DAC"/>
    <w:rsid w:val="002B0084"/>
    <w:rsid w:val="002B5ABD"/>
    <w:rsid w:val="002B5C97"/>
    <w:rsid w:val="002B65CF"/>
    <w:rsid w:val="002C2BFD"/>
    <w:rsid w:val="002C2D9F"/>
    <w:rsid w:val="002C49AA"/>
    <w:rsid w:val="002D3E22"/>
    <w:rsid w:val="002E084C"/>
    <w:rsid w:val="002E1228"/>
    <w:rsid w:val="002E42B8"/>
    <w:rsid w:val="002E5A7D"/>
    <w:rsid w:val="002E6264"/>
    <w:rsid w:val="002E63CC"/>
    <w:rsid w:val="002E71A6"/>
    <w:rsid w:val="002F0D8D"/>
    <w:rsid w:val="00301917"/>
    <w:rsid w:val="00301DE3"/>
    <w:rsid w:val="0030227C"/>
    <w:rsid w:val="003037B2"/>
    <w:rsid w:val="0030396C"/>
    <w:rsid w:val="00312A94"/>
    <w:rsid w:val="00315BDA"/>
    <w:rsid w:val="00315E0A"/>
    <w:rsid w:val="00317805"/>
    <w:rsid w:val="00320DA3"/>
    <w:rsid w:val="00324AD4"/>
    <w:rsid w:val="003306AE"/>
    <w:rsid w:val="003310F7"/>
    <w:rsid w:val="003328F2"/>
    <w:rsid w:val="00332EE2"/>
    <w:rsid w:val="00335C93"/>
    <w:rsid w:val="0034228C"/>
    <w:rsid w:val="003426F7"/>
    <w:rsid w:val="00342AA5"/>
    <w:rsid w:val="003439CE"/>
    <w:rsid w:val="00343BEB"/>
    <w:rsid w:val="00346D2F"/>
    <w:rsid w:val="003515DE"/>
    <w:rsid w:val="0036648D"/>
    <w:rsid w:val="00366DC6"/>
    <w:rsid w:val="00367642"/>
    <w:rsid w:val="0037197D"/>
    <w:rsid w:val="00373955"/>
    <w:rsid w:val="003761AF"/>
    <w:rsid w:val="0037718D"/>
    <w:rsid w:val="00377270"/>
    <w:rsid w:val="003821FB"/>
    <w:rsid w:val="0038783B"/>
    <w:rsid w:val="00391C46"/>
    <w:rsid w:val="00394120"/>
    <w:rsid w:val="00396A7B"/>
    <w:rsid w:val="003A13CD"/>
    <w:rsid w:val="003A32FC"/>
    <w:rsid w:val="003A6F43"/>
    <w:rsid w:val="003A6F81"/>
    <w:rsid w:val="003B0BF7"/>
    <w:rsid w:val="003B5461"/>
    <w:rsid w:val="003B64AA"/>
    <w:rsid w:val="003B70BC"/>
    <w:rsid w:val="003C4A07"/>
    <w:rsid w:val="003C4BB9"/>
    <w:rsid w:val="003D4BB4"/>
    <w:rsid w:val="003D6AAD"/>
    <w:rsid w:val="003E00B6"/>
    <w:rsid w:val="003E0957"/>
    <w:rsid w:val="003E0B3D"/>
    <w:rsid w:val="003E2D54"/>
    <w:rsid w:val="003E2F8A"/>
    <w:rsid w:val="003E5071"/>
    <w:rsid w:val="003E67D0"/>
    <w:rsid w:val="003F1AB0"/>
    <w:rsid w:val="003F3849"/>
    <w:rsid w:val="003F5B9C"/>
    <w:rsid w:val="00406E37"/>
    <w:rsid w:val="00410719"/>
    <w:rsid w:val="00412D7F"/>
    <w:rsid w:val="00413202"/>
    <w:rsid w:val="004172AF"/>
    <w:rsid w:val="00421223"/>
    <w:rsid w:val="00424869"/>
    <w:rsid w:val="00431374"/>
    <w:rsid w:val="0043226B"/>
    <w:rsid w:val="004330CC"/>
    <w:rsid w:val="0043408E"/>
    <w:rsid w:val="0043495E"/>
    <w:rsid w:val="00440D64"/>
    <w:rsid w:val="00442950"/>
    <w:rsid w:val="004475F9"/>
    <w:rsid w:val="00455E1C"/>
    <w:rsid w:val="0045656E"/>
    <w:rsid w:val="00456AF6"/>
    <w:rsid w:val="0045749E"/>
    <w:rsid w:val="0046011B"/>
    <w:rsid w:val="0046051E"/>
    <w:rsid w:val="004613B8"/>
    <w:rsid w:val="004630CA"/>
    <w:rsid w:val="0048442B"/>
    <w:rsid w:val="00484E08"/>
    <w:rsid w:val="004936B6"/>
    <w:rsid w:val="004A25E6"/>
    <w:rsid w:val="004A5B26"/>
    <w:rsid w:val="004A67EA"/>
    <w:rsid w:val="004B0EC9"/>
    <w:rsid w:val="004B1508"/>
    <w:rsid w:val="004B260B"/>
    <w:rsid w:val="004B653E"/>
    <w:rsid w:val="004C026D"/>
    <w:rsid w:val="004C2564"/>
    <w:rsid w:val="004C7914"/>
    <w:rsid w:val="004D0210"/>
    <w:rsid w:val="004D36C3"/>
    <w:rsid w:val="004D373C"/>
    <w:rsid w:val="004D54ED"/>
    <w:rsid w:val="004E2170"/>
    <w:rsid w:val="004E5151"/>
    <w:rsid w:val="004E5C39"/>
    <w:rsid w:val="004F1041"/>
    <w:rsid w:val="004F3419"/>
    <w:rsid w:val="004F3524"/>
    <w:rsid w:val="004F470B"/>
    <w:rsid w:val="004F7CD5"/>
    <w:rsid w:val="00500CA0"/>
    <w:rsid w:val="005013AF"/>
    <w:rsid w:val="005015D6"/>
    <w:rsid w:val="00502068"/>
    <w:rsid w:val="00505567"/>
    <w:rsid w:val="00505604"/>
    <w:rsid w:val="00507F05"/>
    <w:rsid w:val="005173AE"/>
    <w:rsid w:val="00521A35"/>
    <w:rsid w:val="0052462C"/>
    <w:rsid w:val="00524ABC"/>
    <w:rsid w:val="0052529D"/>
    <w:rsid w:val="00526624"/>
    <w:rsid w:val="00532B93"/>
    <w:rsid w:val="0053356A"/>
    <w:rsid w:val="005351B9"/>
    <w:rsid w:val="005351DD"/>
    <w:rsid w:val="00536CEA"/>
    <w:rsid w:val="00550CCC"/>
    <w:rsid w:val="00552D53"/>
    <w:rsid w:val="00553E8F"/>
    <w:rsid w:val="00553F68"/>
    <w:rsid w:val="00553FB4"/>
    <w:rsid w:val="00565EBB"/>
    <w:rsid w:val="00572AF4"/>
    <w:rsid w:val="00573D4B"/>
    <w:rsid w:val="00580CBA"/>
    <w:rsid w:val="005825A0"/>
    <w:rsid w:val="00584476"/>
    <w:rsid w:val="00586B97"/>
    <w:rsid w:val="00586FE2"/>
    <w:rsid w:val="00587228"/>
    <w:rsid w:val="00597128"/>
    <w:rsid w:val="005976F8"/>
    <w:rsid w:val="005A0945"/>
    <w:rsid w:val="005A2DBB"/>
    <w:rsid w:val="005A330F"/>
    <w:rsid w:val="005A3F0F"/>
    <w:rsid w:val="005A4B10"/>
    <w:rsid w:val="005B0CDC"/>
    <w:rsid w:val="005B4EBB"/>
    <w:rsid w:val="005B67F1"/>
    <w:rsid w:val="005B6CC3"/>
    <w:rsid w:val="005B6FFE"/>
    <w:rsid w:val="005B72D4"/>
    <w:rsid w:val="005C1C72"/>
    <w:rsid w:val="005C5D18"/>
    <w:rsid w:val="005C6955"/>
    <w:rsid w:val="005D12EE"/>
    <w:rsid w:val="005D1FFE"/>
    <w:rsid w:val="005E1071"/>
    <w:rsid w:val="005E15F7"/>
    <w:rsid w:val="005E79C2"/>
    <w:rsid w:val="005F06FE"/>
    <w:rsid w:val="005F22BF"/>
    <w:rsid w:val="005F55FC"/>
    <w:rsid w:val="005F6239"/>
    <w:rsid w:val="006012C8"/>
    <w:rsid w:val="006130F5"/>
    <w:rsid w:val="006132CA"/>
    <w:rsid w:val="00617DA5"/>
    <w:rsid w:val="0062093A"/>
    <w:rsid w:val="006269E7"/>
    <w:rsid w:val="006336E9"/>
    <w:rsid w:val="00634722"/>
    <w:rsid w:val="006347F9"/>
    <w:rsid w:val="006441DB"/>
    <w:rsid w:val="00647B9E"/>
    <w:rsid w:val="00651540"/>
    <w:rsid w:val="00652BAC"/>
    <w:rsid w:val="006609E8"/>
    <w:rsid w:val="006609EF"/>
    <w:rsid w:val="006613B6"/>
    <w:rsid w:val="0066175C"/>
    <w:rsid w:val="00661841"/>
    <w:rsid w:val="006624E4"/>
    <w:rsid w:val="00662954"/>
    <w:rsid w:val="00664C87"/>
    <w:rsid w:val="0066521D"/>
    <w:rsid w:val="0067173B"/>
    <w:rsid w:val="00673333"/>
    <w:rsid w:val="006752DC"/>
    <w:rsid w:val="006856FF"/>
    <w:rsid w:val="00686A52"/>
    <w:rsid w:val="00687A13"/>
    <w:rsid w:val="00691442"/>
    <w:rsid w:val="00693A5F"/>
    <w:rsid w:val="006947BF"/>
    <w:rsid w:val="006A1F88"/>
    <w:rsid w:val="006A3486"/>
    <w:rsid w:val="006A3DA1"/>
    <w:rsid w:val="006A5CBD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D317F"/>
    <w:rsid w:val="006D4160"/>
    <w:rsid w:val="006D4253"/>
    <w:rsid w:val="006E0AE7"/>
    <w:rsid w:val="006E3A5F"/>
    <w:rsid w:val="006E46FB"/>
    <w:rsid w:val="006E669F"/>
    <w:rsid w:val="006E6A12"/>
    <w:rsid w:val="006F0339"/>
    <w:rsid w:val="006F0827"/>
    <w:rsid w:val="007062D2"/>
    <w:rsid w:val="007106D7"/>
    <w:rsid w:val="00710965"/>
    <w:rsid w:val="00711605"/>
    <w:rsid w:val="007116B5"/>
    <w:rsid w:val="007134A2"/>
    <w:rsid w:val="00715C3F"/>
    <w:rsid w:val="00716B78"/>
    <w:rsid w:val="00721266"/>
    <w:rsid w:val="00723E26"/>
    <w:rsid w:val="00737E38"/>
    <w:rsid w:val="0074367E"/>
    <w:rsid w:val="00747683"/>
    <w:rsid w:val="00747756"/>
    <w:rsid w:val="0075190A"/>
    <w:rsid w:val="00752106"/>
    <w:rsid w:val="0075327A"/>
    <w:rsid w:val="00754ADE"/>
    <w:rsid w:val="00761FC0"/>
    <w:rsid w:val="007622FD"/>
    <w:rsid w:val="00764509"/>
    <w:rsid w:val="00765F9A"/>
    <w:rsid w:val="00766EBF"/>
    <w:rsid w:val="0077065C"/>
    <w:rsid w:val="00780768"/>
    <w:rsid w:val="0078117B"/>
    <w:rsid w:val="00781492"/>
    <w:rsid w:val="007853C8"/>
    <w:rsid w:val="00786F28"/>
    <w:rsid w:val="00793D55"/>
    <w:rsid w:val="007958E3"/>
    <w:rsid w:val="007B0D59"/>
    <w:rsid w:val="007B1CA4"/>
    <w:rsid w:val="007B28AC"/>
    <w:rsid w:val="007B6648"/>
    <w:rsid w:val="007C4B12"/>
    <w:rsid w:val="007C5990"/>
    <w:rsid w:val="007D4E76"/>
    <w:rsid w:val="007E06FE"/>
    <w:rsid w:val="007E39FA"/>
    <w:rsid w:val="007E4C56"/>
    <w:rsid w:val="007E5D44"/>
    <w:rsid w:val="007E780F"/>
    <w:rsid w:val="007F101C"/>
    <w:rsid w:val="007F1AE2"/>
    <w:rsid w:val="007F62D6"/>
    <w:rsid w:val="007F669D"/>
    <w:rsid w:val="007F6A66"/>
    <w:rsid w:val="007F6D26"/>
    <w:rsid w:val="008008D0"/>
    <w:rsid w:val="00801674"/>
    <w:rsid w:val="0080514F"/>
    <w:rsid w:val="00806A3D"/>
    <w:rsid w:val="00811D72"/>
    <w:rsid w:val="00812DBA"/>
    <w:rsid w:val="00813592"/>
    <w:rsid w:val="00816C92"/>
    <w:rsid w:val="00817AA3"/>
    <w:rsid w:val="00820EEC"/>
    <w:rsid w:val="00822020"/>
    <w:rsid w:val="00824716"/>
    <w:rsid w:val="0083317A"/>
    <w:rsid w:val="0083579F"/>
    <w:rsid w:val="00835E13"/>
    <w:rsid w:val="00842A90"/>
    <w:rsid w:val="00854846"/>
    <w:rsid w:val="00857D77"/>
    <w:rsid w:val="00861A09"/>
    <w:rsid w:val="0086797E"/>
    <w:rsid w:val="00872C1A"/>
    <w:rsid w:val="00872F67"/>
    <w:rsid w:val="0088141F"/>
    <w:rsid w:val="008835D8"/>
    <w:rsid w:val="00883666"/>
    <w:rsid w:val="00884E88"/>
    <w:rsid w:val="00885526"/>
    <w:rsid w:val="00885787"/>
    <w:rsid w:val="00892B43"/>
    <w:rsid w:val="00893319"/>
    <w:rsid w:val="008959E9"/>
    <w:rsid w:val="008A0369"/>
    <w:rsid w:val="008A25C5"/>
    <w:rsid w:val="008A506A"/>
    <w:rsid w:val="008B1324"/>
    <w:rsid w:val="008B2E82"/>
    <w:rsid w:val="008B329C"/>
    <w:rsid w:val="008B4B24"/>
    <w:rsid w:val="008B54D7"/>
    <w:rsid w:val="008B5F6D"/>
    <w:rsid w:val="008B608E"/>
    <w:rsid w:val="008B7A2E"/>
    <w:rsid w:val="008C0D03"/>
    <w:rsid w:val="008C31A6"/>
    <w:rsid w:val="008C6F71"/>
    <w:rsid w:val="008C727D"/>
    <w:rsid w:val="008D3A4A"/>
    <w:rsid w:val="008D5490"/>
    <w:rsid w:val="008E037D"/>
    <w:rsid w:val="008E0A97"/>
    <w:rsid w:val="008E0C6E"/>
    <w:rsid w:val="008E2CF3"/>
    <w:rsid w:val="008E4320"/>
    <w:rsid w:val="008F10DA"/>
    <w:rsid w:val="00904205"/>
    <w:rsid w:val="0090560F"/>
    <w:rsid w:val="00907B5D"/>
    <w:rsid w:val="00912E79"/>
    <w:rsid w:val="009157D9"/>
    <w:rsid w:val="00920B6F"/>
    <w:rsid w:val="009214D7"/>
    <w:rsid w:val="009267C2"/>
    <w:rsid w:val="00927AB0"/>
    <w:rsid w:val="00941728"/>
    <w:rsid w:val="00942B2E"/>
    <w:rsid w:val="00943197"/>
    <w:rsid w:val="00945425"/>
    <w:rsid w:val="009506D1"/>
    <w:rsid w:val="009532B1"/>
    <w:rsid w:val="00954111"/>
    <w:rsid w:val="00954FD9"/>
    <w:rsid w:val="009551D2"/>
    <w:rsid w:val="00955C54"/>
    <w:rsid w:val="00955D83"/>
    <w:rsid w:val="0096527F"/>
    <w:rsid w:val="00974533"/>
    <w:rsid w:val="00976E4E"/>
    <w:rsid w:val="00977F45"/>
    <w:rsid w:val="00980207"/>
    <w:rsid w:val="009872C9"/>
    <w:rsid w:val="00991770"/>
    <w:rsid w:val="00991D2F"/>
    <w:rsid w:val="009A27F4"/>
    <w:rsid w:val="009A3A19"/>
    <w:rsid w:val="009A656B"/>
    <w:rsid w:val="009B1AF7"/>
    <w:rsid w:val="009B237D"/>
    <w:rsid w:val="009C01F7"/>
    <w:rsid w:val="009C08CB"/>
    <w:rsid w:val="009C266B"/>
    <w:rsid w:val="009C4A98"/>
    <w:rsid w:val="009C7DED"/>
    <w:rsid w:val="009D2274"/>
    <w:rsid w:val="009D2B77"/>
    <w:rsid w:val="009D45C8"/>
    <w:rsid w:val="009E0D92"/>
    <w:rsid w:val="009E1398"/>
    <w:rsid w:val="009E32E0"/>
    <w:rsid w:val="009E4AF0"/>
    <w:rsid w:val="009E5126"/>
    <w:rsid w:val="009E6BDD"/>
    <w:rsid w:val="009E76F4"/>
    <w:rsid w:val="009E7974"/>
    <w:rsid w:val="009F1569"/>
    <w:rsid w:val="009F1594"/>
    <w:rsid w:val="009F3C67"/>
    <w:rsid w:val="009F3D85"/>
    <w:rsid w:val="009F497D"/>
    <w:rsid w:val="009F4C67"/>
    <w:rsid w:val="009F5637"/>
    <w:rsid w:val="009F5EF4"/>
    <w:rsid w:val="00A03917"/>
    <w:rsid w:val="00A04D17"/>
    <w:rsid w:val="00A07F94"/>
    <w:rsid w:val="00A20493"/>
    <w:rsid w:val="00A30A5C"/>
    <w:rsid w:val="00A312D2"/>
    <w:rsid w:val="00A32549"/>
    <w:rsid w:val="00A418B7"/>
    <w:rsid w:val="00A42900"/>
    <w:rsid w:val="00A44128"/>
    <w:rsid w:val="00A45F9B"/>
    <w:rsid w:val="00A46CB7"/>
    <w:rsid w:val="00A52DE1"/>
    <w:rsid w:val="00A56210"/>
    <w:rsid w:val="00A629C8"/>
    <w:rsid w:val="00A63F9B"/>
    <w:rsid w:val="00A65970"/>
    <w:rsid w:val="00A665E7"/>
    <w:rsid w:val="00A7281B"/>
    <w:rsid w:val="00A72A43"/>
    <w:rsid w:val="00A732A1"/>
    <w:rsid w:val="00A73A36"/>
    <w:rsid w:val="00A73DC9"/>
    <w:rsid w:val="00A75F06"/>
    <w:rsid w:val="00A81A1C"/>
    <w:rsid w:val="00A856D8"/>
    <w:rsid w:val="00A85CA6"/>
    <w:rsid w:val="00A93B8E"/>
    <w:rsid w:val="00A94C38"/>
    <w:rsid w:val="00AA32DF"/>
    <w:rsid w:val="00AA60CE"/>
    <w:rsid w:val="00AB6D9E"/>
    <w:rsid w:val="00AB6F3A"/>
    <w:rsid w:val="00AC370F"/>
    <w:rsid w:val="00AC4047"/>
    <w:rsid w:val="00AC5AD0"/>
    <w:rsid w:val="00AF0163"/>
    <w:rsid w:val="00AF2B2F"/>
    <w:rsid w:val="00AF3A12"/>
    <w:rsid w:val="00AF4724"/>
    <w:rsid w:val="00AF551E"/>
    <w:rsid w:val="00B0126C"/>
    <w:rsid w:val="00B02299"/>
    <w:rsid w:val="00B024BF"/>
    <w:rsid w:val="00B02C4F"/>
    <w:rsid w:val="00B037EA"/>
    <w:rsid w:val="00B05AF7"/>
    <w:rsid w:val="00B10E6F"/>
    <w:rsid w:val="00B137D3"/>
    <w:rsid w:val="00B1397F"/>
    <w:rsid w:val="00B13F8B"/>
    <w:rsid w:val="00B14F81"/>
    <w:rsid w:val="00B15D61"/>
    <w:rsid w:val="00B26346"/>
    <w:rsid w:val="00B27348"/>
    <w:rsid w:val="00B3395B"/>
    <w:rsid w:val="00B34081"/>
    <w:rsid w:val="00B35B11"/>
    <w:rsid w:val="00B402C6"/>
    <w:rsid w:val="00B42E47"/>
    <w:rsid w:val="00B435C7"/>
    <w:rsid w:val="00B46112"/>
    <w:rsid w:val="00B522C4"/>
    <w:rsid w:val="00B53105"/>
    <w:rsid w:val="00B54B86"/>
    <w:rsid w:val="00B54E85"/>
    <w:rsid w:val="00B62515"/>
    <w:rsid w:val="00B636EE"/>
    <w:rsid w:val="00B637BB"/>
    <w:rsid w:val="00B637F9"/>
    <w:rsid w:val="00B63EEE"/>
    <w:rsid w:val="00B64383"/>
    <w:rsid w:val="00B66BE8"/>
    <w:rsid w:val="00B73C32"/>
    <w:rsid w:val="00B767EA"/>
    <w:rsid w:val="00B81830"/>
    <w:rsid w:val="00B832E1"/>
    <w:rsid w:val="00B87730"/>
    <w:rsid w:val="00B90D86"/>
    <w:rsid w:val="00B91502"/>
    <w:rsid w:val="00B93D11"/>
    <w:rsid w:val="00BA4288"/>
    <w:rsid w:val="00BA4C03"/>
    <w:rsid w:val="00BA6A3D"/>
    <w:rsid w:val="00BA6C19"/>
    <w:rsid w:val="00BA758E"/>
    <w:rsid w:val="00BC1266"/>
    <w:rsid w:val="00BC16A5"/>
    <w:rsid w:val="00BC2613"/>
    <w:rsid w:val="00BC5C74"/>
    <w:rsid w:val="00BD0A42"/>
    <w:rsid w:val="00BE1D15"/>
    <w:rsid w:val="00BE4919"/>
    <w:rsid w:val="00BE50AD"/>
    <w:rsid w:val="00BE51D9"/>
    <w:rsid w:val="00BE745D"/>
    <w:rsid w:val="00BF0478"/>
    <w:rsid w:val="00BF16BF"/>
    <w:rsid w:val="00BF41E9"/>
    <w:rsid w:val="00BF47CE"/>
    <w:rsid w:val="00BF76D5"/>
    <w:rsid w:val="00C03309"/>
    <w:rsid w:val="00C03995"/>
    <w:rsid w:val="00C073C0"/>
    <w:rsid w:val="00C14DE3"/>
    <w:rsid w:val="00C22C76"/>
    <w:rsid w:val="00C23499"/>
    <w:rsid w:val="00C24261"/>
    <w:rsid w:val="00C32445"/>
    <w:rsid w:val="00C34943"/>
    <w:rsid w:val="00C45BD6"/>
    <w:rsid w:val="00C52FFE"/>
    <w:rsid w:val="00C55BB9"/>
    <w:rsid w:val="00C60AB8"/>
    <w:rsid w:val="00C630F1"/>
    <w:rsid w:val="00C6466D"/>
    <w:rsid w:val="00C667B5"/>
    <w:rsid w:val="00C66AA7"/>
    <w:rsid w:val="00C66F02"/>
    <w:rsid w:val="00C725AF"/>
    <w:rsid w:val="00C7727C"/>
    <w:rsid w:val="00C775A5"/>
    <w:rsid w:val="00C812A6"/>
    <w:rsid w:val="00C83059"/>
    <w:rsid w:val="00C84D52"/>
    <w:rsid w:val="00C86CC8"/>
    <w:rsid w:val="00C91330"/>
    <w:rsid w:val="00C92642"/>
    <w:rsid w:val="00C92B9C"/>
    <w:rsid w:val="00C935C7"/>
    <w:rsid w:val="00C94FC8"/>
    <w:rsid w:val="00C9777F"/>
    <w:rsid w:val="00CA1E1D"/>
    <w:rsid w:val="00CA3035"/>
    <w:rsid w:val="00CA59B7"/>
    <w:rsid w:val="00CB0532"/>
    <w:rsid w:val="00CB2F06"/>
    <w:rsid w:val="00CB4E52"/>
    <w:rsid w:val="00CC4448"/>
    <w:rsid w:val="00CC7D3C"/>
    <w:rsid w:val="00CD150E"/>
    <w:rsid w:val="00CD51C6"/>
    <w:rsid w:val="00CD550F"/>
    <w:rsid w:val="00CD6F90"/>
    <w:rsid w:val="00CE11F5"/>
    <w:rsid w:val="00CE3A64"/>
    <w:rsid w:val="00CE5A7F"/>
    <w:rsid w:val="00D041AE"/>
    <w:rsid w:val="00D045FA"/>
    <w:rsid w:val="00D06DFE"/>
    <w:rsid w:val="00D109E2"/>
    <w:rsid w:val="00D10F43"/>
    <w:rsid w:val="00D1634F"/>
    <w:rsid w:val="00D17AAC"/>
    <w:rsid w:val="00D233F5"/>
    <w:rsid w:val="00D24BF3"/>
    <w:rsid w:val="00D259F3"/>
    <w:rsid w:val="00D2681D"/>
    <w:rsid w:val="00D27396"/>
    <w:rsid w:val="00D33256"/>
    <w:rsid w:val="00D336B4"/>
    <w:rsid w:val="00D37829"/>
    <w:rsid w:val="00D500ED"/>
    <w:rsid w:val="00D513A4"/>
    <w:rsid w:val="00D634A8"/>
    <w:rsid w:val="00D64DAD"/>
    <w:rsid w:val="00D714BE"/>
    <w:rsid w:val="00D7218D"/>
    <w:rsid w:val="00D75514"/>
    <w:rsid w:val="00D762E9"/>
    <w:rsid w:val="00D80D22"/>
    <w:rsid w:val="00D8242A"/>
    <w:rsid w:val="00D84665"/>
    <w:rsid w:val="00D85261"/>
    <w:rsid w:val="00D90461"/>
    <w:rsid w:val="00D91C0D"/>
    <w:rsid w:val="00D93B0F"/>
    <w:rsid w:val="00D9787A"/>
    <w:rsid w:val="00DA0296"/>
    <w:rsid w:val="00DA6B04"/>
    <w:rsid w:val="00DA6C46"/>
    <w:rsid w:val="00DB233B"/>
    <w:rsid w:val="00DB3A31"/>
    <w:rsid w:val="00DB4A18"/>
    <w:rsid w:val="00DB6F0A"/>
    <w:rsid w:val="00DB6F8F"/>
    <w:rsid w:val="00DC0620"/>
    <w:rsid w:val="00DC2F0A"/>
    <w:rsid w:val="00DC7F29"/>
    <w:rsid w:val="00DE0014"/>
    <w:rsid w:val="00DE41AF"/>
    <w:rsid w:val="00DE4FFE"/>
    <w:rsid w:val="00DE5141"/>
    <w:rsid w:val="00DE578B"/>
    <w:rsid w:val="00DF1A22"/>
    <w:rsid w:val="00E00B70"/>
    <w:rsid w:val="00E037D6"/>
    <w:rsid w:val="00E041A2"/>
    <w:rsid w:val="00E05D0B"/>
    <w:rsid w:val="00E07A72"/>
    <w:rsid w:val="00E118C8"/>
    <w:rsid w:val="00E11DB1"/>
    <w:rsid w:val="00E138F7"/>
    <w:rsid w:val="00E21C12"/>
    <w:rsid w:val="00E24372"/>
    <w:rsid w:val="00E25D80"/>
    <w:rsid w:val="00E2645E"/>
    <w:rsid w:val="00E30739"/>
    <w:rsid w:val="00E31584"/>
    <w:rsid w:val="00E3544F"/>
    <w:rsid w:val="00E3675E"/>
    <w:rsid w:val="00E37479"/>
    <w:rsid w:val="00E37528"/>
    <w:rsid w:val="00E40301"/>
    <w:rsid w:val="00E45C4C"/>
    <w:rsid w:val="00E53AE3"/>
    <w:rsid w:val="00E56529"/>
    <w:rsid w:val="00E601CB"/>
    <w:rsid w:val="00E62909"/>
    <w:rsid w:val="00E6444C"/>
    <w:rsid w:val="00E711D2"/>
    <w:rsid w:val="00E72E66"/>
    <w:rsid w:val="00E76BDE"/>
    <w:rsid w:val="00E815E2"/>
    <w:rsid w:val="00E835E0"/>
    <w:rsid w:val="00E84419"/>
    <w:rsid w:val="00E8562B"/>
    <w:rsid w:val="00E960D1"/>
    <w:rsid w:val="00E96CF0"/>
    <w:rsid w:val="00E97C28"/>
    <w:rsid w:val="00EA0D85"/>
    <w:rsid w:val="00EA3ABE"/>
    <w:rsid w:val="00EA5F72"/>
    <w:rsid w:val="00EB2412"/>
    <w:rsid w:val="00EB35B6"/>
    <w:rsid w:val="00EB45FC"/>
    <w:rsid w:val="00EC38F0"/>
    <w:rsid w:val="00EC5C83"/>
    <w:rsid w:val="00EC6E72"/>
    <w:rsid w:val="00ED0933"/>
    <w:rsid w:val="00ED0ABB"/>
    <w:rsid w:val="00ED2450"/>
    <w:rsid w:val="00ED2DA7"/>
    <w:rsid w:val="00ED42E8"/>
    <w:rsid w:val="00EE2036"/>
    <w:rsid w:val="00EF1379"/>
    <w:rsid w:val="00EF2872"/>
    <w:rsid w:val="00EF3C50"/>
    <w:rsid w:val="00EF726B"/>
    <w:rsid w:val="00F003DD"/>
    <w:rsid w:val="00F15E05"/>
    <w:rsid w:val="00F2120C"/>
    <w:rsid w:val="00F21B25"/>
    <w:rsid w:val="00F25913"/>
    <w:rsid w:val="00F25C69"/>
    <w:rsid w:val="00F26571"/>
    <w:rsid w:val="00F26747"/>
    <w:rsid w:val="00F27A07"/>
    <w:rsid w:val="00F27F07"/>
    <w:rsid w:val="00F3070A"/>
    <w:rsid w:val="00F37279"/>
    <w:rsid w:val="00F46CD5"/>
    <w:rsid w:val="00F4727A"/>
    <w:rsid w:val="00F52B2E"/>
    <w:rsid w:val="00F54FF5"/>
    <w:rsid w:val="00F560C1"/>
    <w:rsid w:val="00F56E90"/>
    <w:rsid w:val="00F67DEF"/>
    <w:rsid w:val="00F7087B"/>
    <w:rsid w:val="00F76C1B"/>
    <w:rsid w:val="00F83B12"/>
    <w:rsid w:val="00F84138"/>
    <w:rsid w:val="00F9115C"/>
    <w:rsid w:val="00F94CBE"/>
    <w:rsid w:val="00FA3E4D"/>
    <w:rsid w:val="00FA57B4"/>
    <w:rsid w:val="00FA6B79"/>
    <w:rsid w:val="00FB27D0"/>
    <w:rsid w:val="00FB4A90"/>
    <w:rsid w:val="00FC7BE1"/>
    <w:rsid w:val="00FE1470"/>
    <w:rsid w:val="00FE4976"/>
    <w:rsid w:val="00FE52CA"/>
    <w:rsid w:val="00FF1875"/>
    <w:rsid w:val="00FF270B"/>
    <w:rsid w:val="00FF44C7"/>
    <w:rsid w:val="00FF47E7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78F5B4-FB4D-4A91-8657-6B962511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  <w:style w:type="character" w:styleId="Referencakomentara">
    <w:name w:val="annotation reference"/>
    <w:basedOn w:val="Zadanifontodlomka"/>
    <w:semiHidden/>
    <w:unhideWhenUsed/>
    <w:rsid w:val="001765C8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1765C8"/>
  </w:style>
  <w:style w:type="character" w:customStyle="1" w:styleId="TekstkomentaraChar">
    <w:name w:val="Tekst komentara Char"/>
    <w:basedOn w:val="Zadanifontodlomka"/>
    <w:link w:val="Tekstkomentara"/>
    <w:semiHidden/>
    <w:rsid w:val="001765C8"/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1765C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1765C8"/>
    <w:rPr>
      <w:b/>
      <w:bCs/>
    </w:rPr>
  </w:style>
  <w:style w:type="character" w:styleId="Hiperveza">
    <w:name w:val="Hyperlink"/>
    <w:basedOn w:val="Zadanifontodlomka"/>
    <w:unhideWhenUsed/>
    <w:rsid w:val="001765C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A094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spodarska@ss-gospodarska-vz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07A2F-56BD-4736-AF05-04A26920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grozdana</dc:creator>
  <cp:lastModifiedBy>HPPB2540.user</cp:lastModifiedBy>
  <cp:revision>2</cp:revision>
  <cp:lastPrinted>2020-06-24T10:03:00Z</cp:lastPrinted>
  <dcterms:created xsi:type="dcterms:W3CDTF">2020-06-26T06:44:00Z</dcterms:created>
  <dcterms:modified xsi:type="dcterms:W3CDTF">2020-06-26T06:44:00Z</dcterms:modified>
</cp:coreProperties>
</file>