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</w:t>
                      </w:r>
                      <w:r>
                        <w:t xml:space="preserve">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D755D1">
                              <w:rPr>
                                <w:sz w:val="22"/>
                              </w:rPr>
                              <w:t>5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="006B1F4D">
                              <w:rPr>
                                <w:sz w:val="22"/>
                              </w:rPr>
                              <w:t xml:space="preserve"> </w:t>
                            </w:r>
                            <w:r w:rsidR="00B410F9">
                              <w:rPr>
                                <w:sz w:val="22"/>
                              </w:rPr>
                              <w:t>7</w:t>
                            </w:r>
                            <w:r w:rsidR="0075470F">
                              <w:rPr>
                                <w:sz w:val="22"/>
                              </w:rPr>
                              <w:t>. 4.</w:t>
                            </w:r>
                            <w:r w:rsidR="006B1F4D">
                              <w:rPr>
                                <w:sz w:val="22"/>
                              </w:rPr>
                              <w:t xml:space="preserve"> 2017.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sz w:val="22"/>
                        </w:rPr>
                        <w:t>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D755D1">
                        <w:rPr>
                          <w:sz w:val="22"/>
                        </w:rPr>
                        <w:t>5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="006B1F4D">
                        <w:rPr>
                          <w:sz w:val="22"/>
                        </w:rPr>
                        <w:t xml:space="preserve"> </w:t>
                      </w:r>
                      <w:r w:rsidR="00B410F9">
                        <w:rPr>
                          <w:sz w:val="22"/>
                        </w:rPr>
                        <w:t>7</w:t>
                      </w:r>
                      <w:r w:rsidR="0075470F">
                        <w:rPr>
                          <w:sz w:val="22"/>
                        </w:rPr>
                        <w:t>. 4.</w:t>
                      </w:r>
                      <w:r w:rsidR="006B1F4D">
                        <w:rPr>
                          <w:sz w:val="22"/>
                        </w:rPr>
                        <w:t xml:space="preserve"> 2017.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75470F">
        <w:rPr>
          <w:b/>
          <w:sz w:val="28"/>
          <w:szCs w:val="28"/>
        </w:rPr>
        <w:t>SRIJEDU, 12. 4. 2017.</w:t>
      </w:r>
      <w:r w:rsidR="008B608E">
        <w:rPr>
          <w:b/>
          <w:sz w:val="28"/>
          <w:szCs w:val="28"/>
        </w:rPr>
        <w:t xml:space="preserve">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A83EB3" w:rsidP="001B7F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D755D1" w:rsidRDefault="00D755D1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odluke u svrhu upisa promjena u sudski registar</w:t>
      </w:r>
    </w:p>
    <w:p w:rsidR="00D755D1" w:rsidRDefault="00E81686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radnog odnosa s nastavnikom geografije – zamjena za </w:t>
      </w:r>
      <w:proofErr w:type="spellStart"/>
      <w:r>
        <w:rPr>
          <w:sz w:val="24"/>
          <w:szCs w:val="24"/>
        </w:rPr>
        <w:t>rodiljni</w:t>
      </w:r>
      <w:proofErr w:type="spellEnd"/>
      <w:r>
        <w:rPr>
          <w:sz w:val="24"/>
          <w:szCs w:val="24"/>
        </w:rPr>
        <w:t xml:space="preserve"> dopust</w:t>
      </w:r>
    </w:p>
    <w:p w:rsidR="00E81686" w:rsidRDefault="00E81686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s radnikom za tehničko održavanje škole – rukovateljem kotlovnice, ventilacije i tehničkog održavanja dvorane – zamjena za radnika na bolovanju</w:t>
      </w:r>
    </w:p>
    <w:p w:rsidR="00E7135E" w:rsidRDefault="00C13B73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zasnivanje radnog odnosa za spremačicu do 60 dana – zamjena radnice na bolovanju</w:t>
      </w:r>
    </w:p>
    <w:p w:rsidR="00C13B73" w:rsidRDefault="000027A9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provođenje javne nabave za uređenje poljoprivrednog zemljišta</w:t>
      </w:r>
    </w:p>
    <w:p w:rsidR="00B410F9" w:rsidRDefault="00B410F9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odluke o povećanim troškovima školovanja</w:t>
      </w:r>
    </w:p>
    <w:p w:rsidR="00EB4D09" w:rsidRDefault="00EB4D09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Određivanje iznosa troškova školarine za kandidate izvan zemalja EU za školsku godinu 2017./2018.</w:t>
      </w:r>
    </w:p>
    <w:p w:rsidR="00AA38D4" w:rsidRDefault="00AA38D4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Pravilnika o provedbi postupka jednostavne nabave</w:t>
      </w:r>
    </w:p>
    <w:p w:rsidR="00DE46B0" w:rsidRDefault="00DE46B0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odabir kandidata za stručno osposobljavanje za rad bez zasnivanja radnog odnosa</w:t>
      </w:r>
    </w:p>
    <w:p w:rsidR="00B410F9" w:rsidRDefault="00B410F9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5E0340" w:rsidRDefault="005E0340" w:rsidP="005E0340">
      <w:pPr>
        <w:rPr>
          <w:sz w:val="24"/>
          <w:szCs w:val="24"/>
        </w:rPr>
      </w:pPr>
    </w:p>
    <w:p w:rsidR="005E0340" w:rsidRPr="005E0340" w:rsidRDefault="005E0340" w:rsidP="005E0340">
      <w:pPr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 xml:space="preserve">, </w:t>
      </w:r>
      <w:proofErr w:type="spellStart"/>
      <w:r w:rsidR="00F25913" w:rsidRPr="003B64AA">
        <w:rPr>
          <w:sz w:val="24"/>
          <w:szCs w:val="24"/>
        </w:rPr>
        <w:t>prof</w:t>
      </w:r>
      <w:proofErr w:type="spellEnd"/>
      <w:r w:rsidR="00F25913" w:rsidRPr="003B64AA">
        <w:rPr>
          <w:sz w:val="24"/>
          <w:szCs w:val="24"/>
        </w:rPr>
        <w:t>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F3" w:rsidRDefault="00653EF3">
      <w:r>
        <w:separator/>
      </w:r>
    </w:p>
  </w:endnote>
  <w:endnote w:type="continuationSeparator" w:id="0">
    <w:p w:rsidR="00653EF3" w:rsidRDefault="0065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F3" w:rsidRDefault="00653EF3">
      <w:r>
        <w:separator/>
      </w:r>
    </w:p>
  </w:footnote>
  <w:footnote w:type="continuationSeparator" w:id="0">
    <w:p w:rsidR="00653EF3" w:rsidRDefault="0065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6890B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7A9"/>
    <w:rsid w:val="00002BEE"/>
    <w:rsid w:val="0000688D"/>
    <w:rsid w:val="0001630E"/>
    <w:rsid w:val="00016FF4"/>
    <w:rsid w:val="00017EE4"/>
    <w:rsid w:val="00022F4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252B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4135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2CC3"/>
    <w:rsid w:val="002955CD"/>
    <w:rsid w:val="0029781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2F7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A13CD"/>
    <w:rsid w:val="003A6F43"/>
    <w:rsid w:val="003A6F81"/>
    <w:rsid w:val="003B0BF7"/>
    <w:rsid w:val="003B5726"/>
    <w:rsid w:val="003B64AA"/>
    <w:rsid w:val="003B70BC"/>
    <w:rsid w:val="003B7F64"/>
    <w:rsid w:val="003C4A07"/>
    <w:rsid w:val="003C4BB9"/>
    <w:rsid w:val="003D3D39"/>
    <w:rsid w:val="003E00B6"/>
    <w:rsid w:val="003E0957"/>
    <w:rsid w:val="003E0B3D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24ABC"/>
    <w:rsid w:val="00531803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1071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53EF3"/>
    <w:rsid w:val="006571DE"/>
    <w:rsid w:val="006609EF"/>
    <w:rsid w:val="006613B6"/>
    <w:rsid w:val="0066521D"/>
    <w:rsid w:val="00670C33"/>
    <w:rsid w:val="0067173B"/>
    <w:rsid w:val="00677596"/>
    <w:rsid w:val="00683ECD"/>
    <w:rsid w:val="006856FF"/>
    <w:rsid w:val="00686A52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A70D2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5"/>
    <w:rsid w:val="006E3A5F"/>
    <w:rsid w:val="006E46FB"/>
    <w:rsid w:val="006E669F"/>
    <w:rsid w:val="006E6A12"/>
    <w:rsid w:val="006E6C6C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0502"/>
    <w:rsid w:val="0075190A"/>
    <w:rsid w:val="00752106"/>
    <w:rsid w:val="0075470F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97176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52F11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6DC5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0FBB"/>
    <w:rsid w:val="009C266B"/>
    <w:rsid w:val="009C4A98"/>
    <w:rsid w:val="009D26C9"/>
    <w:rsid w:val="009D2B77"/>
    <w:rsid w:val="009D45C8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9F61DE"/>
    <w:rsid w:val="00A03917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1A1C"/>
    <w:rsid w:val="00A83EB3"/>
    <w:rsid w:val="00A85CA6"/>
    <w:rsid w:val="00A94C38"/>
    <w:rsid w:val="00AA32DF"/>
    <w:rsid w:val="00AA38D4"/>
    <w:rsid w:val="00AA60CE"/>
    <w:rsid w:val="00AB6D9E"/>
    <w:rsid w:val="00AC370F"/>
    <w:rsid w:val="00AC4047"/>
    <w:rsid w:val="00AC5AD0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10F9"/>
    <w:rsid w:val="00B42E47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B2478"/>
    <w:rsid w:val="00BC1266"/>
    <w:rsid w:val="00BC16A5"/>
    <w:rsid w:val="00BD0E40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3B73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2DDE"/>
    <w:rsid w:val="00D041AE"/>
    <w:rsid w:val="00D045FA"/>
    <w:rsid w:val="00D06DFE"/>
    <w:rsid w:val="00D109E2"/>
    <w:rsid w:val="00D10F43"/>
    <w:rsid w:val="00D1634F"/>
    <w:rsid w:val="00D233F5"/>
    <w:rsid w:val="00D24BF3"/>
    <w:rsid w:val="00D24F94"/>
    <w:rsid w:val="00D259F3"/>
    <w:rsid w:val="00D26F0B"/>
    <w:rsid w:val="00D27396"/>
    <w:rsid w:val="00D33256"/>
    <w:rsid w:val="00D37829"/>
    <w:rsid w:val="00D4712D"/>
    <w:rsid w:val="00D500ED"/>
    <w:rsid w:val="00D513A4"/>
    <w:rsid w:val="00D634A8"/>
    <w:rsid w:val="00D64DAD"/>
    <w:rsid w:val="00D714BE"/>
    <w:rsid w:val="00D75514"/>
    <w:rsid w:val="00D755D1"/>
    <w:rsid w:val="00D762E9"/>
    <w:rsid w:val="00D8242A"/>
    <w:rsid w:val="00D84665"/>
    <w:rsid w:val="00D9787A"/>
    <w:rsid w:val="00DA0296"/>
    <w:rsid w:val="00DA28E1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1C2A"/>
    <w:rsid w:val="00DE41AF"/>
    <w:rsid w:val="00DE46B0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2584"/>
    <w:rsid w:val="00E53AE3"/>
    <w:rsid w:val="00E56529"/>
    <w:rsid w:val="00E64230"/>
    <w:rsid w:val="00E6444C"/>
    <w:rsid w:val="00E711D2"/>
    <w:rsid w:val="00E7135E"/>
    <w:rsid w:val="00E76BDE"/>
    <w:rsid w:val="00E815E2"/>
    <w:rsid w:val="00E81686"/>
    <w:rsid w:val="00E8562B"/>
    <w:rsid w:val="00E916DB"/>
    <w:rsid w:val="00E960D1"/>
    <w:rsid w:val="00E96CF0"/>
    <w:rsid w:val="00E97C28"/>
    <w:rsid w:val="00EA0D85"/>
    <w:rsid w:val="00EA3ABE"/>
    <w:rsid w:val="00EB45FC"/>
    <w:rsid w:val="00EB4D09"/>
    <w:rsid w:val="00EC3C35"/>
    <w:rsid w:val="00EC3F11"/>
    <w:rsid w:val="00EC5C83"/>
    <w:rsid w:val="00ED0ABB"/>
    <w:rsid w:val="00ED2DA7"/>
    <w:rsid w:val="00ED42E8"/>
    <w:rsid w:val="00EE2036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52B2E"/>
    <w:rsid w:val="00F54FF5"/>
    <w:rsid w:val="00F560C1"/>
    <w:rsid w:val="00F75BF0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31B5-BF57-48CA-9485-C1AC10C6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2017-04-11T13:04:00Z</cp:lastPrinted>
  <dcterms:created xsi:type="dcterms:W3CDTF">2017-04-11T14:15:00Z</dcterms:created>
  <dcterms:modified xsi:type="dcterms:W3CDTF">2017-04-11T14:15:00Z</dcterms:modified>
</cp:coreProperties>
</file>