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</w:t>
                      </w:r>
                      <w:r>
                        <w:t xml:space="preserve">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EC3C35">
                              <w:rPr>
                                <w:sz w:val="22"/>
                              </w:rPr>
                              <w:t>4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="006B1F4D">
                              <w:rPr>
                                <w:sz w:val="22"/>
                              </w:rPr>
                              <w:t xml:space="preserve"> 2</w:t>
                            </w:r>
                            <w:r w:rsidR="00C80657">
                              <w:rPr>
                                <w:sz w:val="22"/>
                              </w:rPr>
                              <w:t>2</w:t>
                            </w:r>
                            <w:r w:rsidR="006B1F4D">
                              <w:rPr>
                                <w:sz w:val="22"/>
                              </w:rPr>
                              <w:t>. 3.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EC3C35">
                        <w:rPr>
                          <w:sz w:val="22"/>
                        </w:rPr>
                        <w:t>4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="006B1F4D">
                        <w:rPr>
                          <w:sz w:val="22"/>
                        </w:rPr>
                        <w:t xml:space="preserve"> 2</w:t>
                      </w:r>
                      <w:r w:rsidR="00C80657">
                        <w:rPr>
                          <w:sz w:val="22"/>
                        </w:rPr>
                        <w:t>2</w:t>
                      </w:r>
                      <w:bookmarkStart w:id="2" w:name="_GoBack"/>
                      <w:bookmarkEnd w:id="2"/>
                      <w:r w:rsidR="006B1F4D">
                        <w:rPr>
                          <w:sz w:val="22"/>
                        </w:rPr>
                        <w:t>. 3.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EC3C35">
        <w:rPr>
          <w:b/>
          <w:sz w:val="28"/>
          <w:szCs w:val="28"/>
        </w:rPr>
        <w:t>SRIJEDU, 29</w:t>
      </w:r>
      <w:r w:rsidR="006B1F4D">
        <w:rPr>
          <w:b/>
          <w:sz w:val="28"/>
          <w:szCs w:val="28"/>
        </w:rPr>
        <w:t>. 3. 2017.</w:t>
      </w:r>
      <w:r w:rsidR="008B608E">
        <w:rPr>
          <w:b/>
          <w:sz w:val="28"/>
          <w:szCs w:val="28"/>
        </w:rPr>
        <w:t xml:space="preserve">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683ECD" w:rsidRDefault="00683ECD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Odluka o raspodjeli rezultata za 2016. godinu</w:t>
      </w:r>
    </w:p>
    <w:p w:rsidR="00EC3C35" w:rsidRDefault="00EC3C35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Rebalans</w:t>
      </w:r>
      <w:r w:rsidR="003D3D39">
        <w:rPr>
          <w:sz w:val="24"/>
          <w:szCs w:val="24"/>
        </w:rPr>
        <w:t xml:space="preserve"> plana za 2016. godinu</w:t>
      </w:r>
    </w:p>
    <w:p w:rsidR="003D3D39" w:rsidRDefault="003D3D39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Rebalans plana za 2017. godinu</w:t>
      </w:r>
    </w:p>
    <w:p w:rsidR="00BB2478" w:rsidRDefault="00BB2478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Obavijest o prestanku korištenja sportske dvorane</w:t>
      </w:r>
      <w:r w:rsidR="00D26F0B">
        <w:rPr>
          <w:sz w:val="24"/>
          <w:szCs w:val="24"/>
        </w:rPr>
        <w:t xml:space="preserve"> </w:t>
      </w:r>
      <w:proofErr w:type="spellStart"/>
      <w:r w:rsidR="00D26F0B">
        <w:rPr>
          <w:sz w:val="24"/>
          <w:szCs w:val="24"/>
        </w:rPr>
        <w:t>S.D</w:t>
      </w:r>
      <w:proofErr w:type="spellEnd"/>
      <w:r w:rsidR="00D26F0B">
        <w:rPr>
          <w:sz w:val="24"/>
          <w:szCs w:val="24"/>
        </w:rPr>
        <w:t>.</w:t>
      </w:r>
      <w:r>
        <w:rPr>
          <w:sz w:val="24"/>
          <w:szCs w:val="24"/>
        </w:rPr>
        <w:t xml:space="preserve"> Željezničar</w:t>
      </w:r>
      <w:r w:rsidR="00D26F0B">
        <w:rPr>
          <w:sz w:val="24"/>
          <w:szCs w:val="24"/>
        </w:rPr>
        <w:t xml:space="preserve"> Varaždin</w:t>
      </w:r>
    </w:p>
    <w:p w:rsidR="00D26F0B" w:rsidRDefault="00184135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Informacija o korištenju sportske dvorane Sportske udruge  SFOI</w:t>
      </w:r>
    </w:p>
    <w:p w:rsidR="00184135" w:rsidRDefault="00184135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Informacija o raspisivanju natječaja za nastavnika geografije</w:t>
      </w:r>
    </w:p>
    <w:p w:rsidR="00184135" w:rsidRDefault="00184135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E0340" w:rsidRDefault="005E0340" w:rsidP="005E0340">
      <w:pPr>
        <w:rPr>
          <w:sz w:val="24"/>
          <w:szCs w:val="24"/>
        </w:rPr>
      </w:pPr>
    </w:p>
    <w:p w:rsidR="005E0340" w:rsidRPr="005E0340" w:rsidRDefault="005E0340" w:rsidP="005E0340">
      <w:pPr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>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D2" w:rsidRDefault="00ED78D2">
      <w:r>
        <w:separator/>
      </w:r>
    </w:p>
  </w:endnote>
  <w:endnote w:type="continuationSeparator" w:id="0">
    <w:p w:rsidR="00ED78D2" w:rsidRDefault="00ED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D2" w:rsidRDefault="00ED78D2">
      <w:r>
        <w:separator/>
      </w:r>
    </w:p>
  </w:footnote>
  <w:footnote w:type="continuationSeparator" w:id="0">
    <w:p w:rsidR="00ED78D2" w:rsidRDefault="00ED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6890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F4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2CB2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4135"/>
    <w:rsid w:val="00186282"/>
    <w:rsid w:val="00196386"/>
    <w:rsid w:val="00197005"/>
    <w:rsid w:val="00197FA2"/>
    <w:rsid w:val="001A1B13"/>
    <w:rsid w:val="001A1C48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A13CD"/>
    <w:rsid w:val="003A6F43"/>
    <w:rsid w:val="003A6F81"/>
    <w:rsid w:val="003B0BF7"/>
    <w:rsid w:val="003B5726"/>
    <w:rsid w:val="003B64AA"/>
    <w:rsid w:val="003B70BC"/>
    <w:rsid w:val="003C4A07"/>
    <w:rsid w:val="003C4BB9"/>
    <w:rsid w:val="003D3D39"/>
    <w:rsid w:val="003E00B6"/>
    <w:rsid w:val="003E0957"/>
    <w:rsid w:val="003E0B3D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24ABC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571DE"/>
    <w:rsid w:val="006609EF"/>
    <w:rsid w:val="006613B6"/>
    <w:rsid w:val="0066521D"/>
    <w:rsid w:val="00670C33"/>
    <w:rsid w:val="0067173B"/>
    <w:rsid w:val="00683ECD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0502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97176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52F11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56CCC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2478"/>
    <w:rsid w:val="00BC1266"/>
    <w:rsid w:val="00BC16A5"/>
    <w:rsid w:val="00BD0E40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634F"/>
    <w:rsid w:val="00D233F5"/>
    <w:rsid w:val="00D24BF3"/>
    <w:rsid w:val="00D24F94"/>
    <w:rsid w:val="00D259F3"/>
    <w:rsid w:val="00D26F0B"/>
    <w:rsid w:val="00D27396"/>
    <w:rsid w:val="00D33256"/>
    <w:rsid w:val="00D37829"/>
    <w:rsid w:val="00D4712D"/>
    <w:rsid w:val="00D500ED"/>
    <w:rsid w:val="00D513A4"/>
    <w:rsid w:val="00D634A8"/>
    <w:rsid w:val="00D64DAD"/>
    <w:rsid w:val="00D714BE"/>
    <w:rsid w:val="00D75514"/>
    <w:rsid w:val="00D762E9"/>
    <w:rsid w:val="00D8242A"/>
    <w:rsid w:val="00D84665"/>
    <w:rsid w:val="00D9787A"/>
    <w:rsid w:val="00DA0296"/>
    <w:rsid w:val="00DA28E1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1C2A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64230"/>
    <w:rsid w:val="00E6444C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3C35"/>
    <w:rsid w:val="00EC3F11"/>
    <w:rsid w:val="00EC5C83"/>
    <w:rsid w:val="00ED0ABB"/>
    <w:rsid w:val="00ED2DA7"/>
    <w:rsid w:val="00ED42E8"/>
    <w:rsid w:val="00ED78D2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E190-23E4-4987-80A0-DEEA4ED0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zbornica1a user</cp:lastModifiedBy>
  <cp:revision>2</cp:revision>
  <cp:lastPrinted>2017-03-01T13:21:00Z</cp:lastPrinted>
  <dcterms:created xsi:type="dcterms:W3CDTF">2017-03-23T11:57:00Z</dcterms:created>
  <dcterms:modified xsi:type="dcterms:W3CDTF">2017-03-23T11:57:00Z</dcterms:modified>
</cp:coreProperties>
</file>