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13" w:rsidRDefault="00CA3035" w:rsidP="007F6D26">
      <w:pPr>
        <w:ind w:right="5527"/>
        <w:jc w:val="center"/>
      </w:pPr>
      <w:r>
        <w:rPr>
          <w:noProof/>
        </w:rPr>
        <w:drawing>
          <wp:inline distT="0" distB="0" distL="0" distR="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52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532.8pt;margin-top:-19.95pt;width:3.55pt;height:3.5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<v:textbox>
              <w:txbxContent>
                <w:p w:rsidR="00F25913" w:rsidRPr="008918B7" w:rsidRDefault="00F25913" w:rsidP="00F25913">
                  <w:pPr>
                    <w:rPr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2B52E4" w:rsidP="00F25913">
      <w:pPr>
        <w:rPr>
          <w:sz w:val="28"/>
        </w:rPr>
      </w:pPr>
      <w:r w:rsidRPr="002B52E4">
        <w:rPr>
          <w:noProof/>
        </w:rPr>
        <w:pict>
          <v:shape id="Text Box 3" o:spid="_x0000_s1027" type="#_x0000_t202" style="position:absolute;margin-left:310.65pt;margin-top:157.3pt;width:98.8pt;height:1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<v:textbox inset="0,0,0,0">
              <w:txbxContent>
                <w:p w:rsidR="00F25913" w:rsidRDefault="00F25913" w:rsidP="00F25913"/>
                <w:p w:rsidR="00F25913" w:rsidRDefault="00F25913" w:rsidP="00F25913"/>
                <w:p w:rsidR="00F25913" w:rsidRDefault="00F25913" w:rsidP="00F25913"/>
                <w:p w:rsidR="00F25913" w:rsidRDefault="00F25913" w:rsidP="00F25913"/>
                <w:p w:rsidR="00F25913" w:rsidRDefault="00F25913" w:rsidP="00F25913"/>
                <w:p w:rsidR="00F25913" w:rsidRPr="00250CFF" w:rsidRDefault="00F25913" w:rsidP="00F25913"/>
                <w:p w:rsidR="00F25913" w:rsidRPr="006301CD" w:rsidRDefault="00F25913" w:rsidP="00F25913">
                  <w:r>
                    <w:t xml:space="preserve">       4. 23. pr</w:t>
                  </w:r>
                </w:p>
                <w:p w:rsidR="00F25913" w:rsidRDefault="00F25913" w:rsidP="00F25913">
                  <w:r>
                    <w:t xml:space="preserve">SRPNJA 2008. </w:t>
                  </w:r>
                </w:p>
                <w:p w:rsidR="00F25913" w:rsidRDefault="00F25913" w:rsidP="00F25913"/>
                <w:p w:rsidR="00F25913" w:rsidRDefault="00F25913" w:rsidP="00F25913">
                  <w:pPr>
                    <w:numPr>
                      <w:ins w:id="0" w:author="Unknown" w:date="2001-10-26T12:31:00Z"/>
                    </w:numPr>
                  </w:pP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Pr="002B52E4">
        <w:rPr>
          <w:noProof/>
        </w:rPr>
        <w:pict>
          <v:shape id="Text Box 2" o:spid="_x0000_s1028" type="#_x0000_t202" style="position:absolute;margin-left:-4.5pt;margin-top:164.9pt;width:153.35pt;height:62.25pt;z-index:25165568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<v:textbox>
              <w:txbxContent>
                <w:p w:rsidR="00CA3035" w:rsidRPr="00565EBB" w:rsidRDefault="00CA3035" w:rsidP="00016FF4">
                  <w:pPr>
                    <w:spacing w:line="276" w:lineRule="auto"/>
                    <w:rPr>
                      <w:sz w:val="22"/>
                    </w:rPr>
                  </w:pPr>
                  <w:r w:rsidRPr="00CA3035">
                    <w:rPr>
                      <w:rFonts w:ascii="Arial" w:hAnsi="Arial"/>
                      <w:sz w:val="22"/>
                    </w:rPr>
                    <w:t xml:space="preserve">Klasa: </w:t>
                  </w:r>
                  <w:r w:rsidR="00047317">
                    <w:rPr>
                      <w:sz w:val="22"/>
                    </w:rPr>
                    <w:t>003-06/18</w:t>
                  </w:r>
                  <w:r w:rsidRPr="00565EBB">
                    <w:rPr>
                      <w:sz w:val="22"/>
                    </w:rPr>
                    <w:t>-01/1</w:t>
                  </w:r>
                </w:p>
                <w:p w:rsidR="00CA3035" w:rsidRPr="009D0EF7" w:rsidRDefault="009D0EF7" w:rsidP="00016FF4">
                  <w:pPr>
                    <w:spacing w:line="276" w:lineRule="auto"/>
                    <w:rPr>
                      <w:color w:val="000000" w:themeColor="text1"/>
                      <w:sz w:val="22"/>
                    </w:rPr>
                  </w:pPr>
                  <w:r>
                    <w:rPr>
                      <w:sz w:val="22"/>
                    </w:rPr>
                    <w:t>Ur.broj: 2186-148-05</w:t>
                  </w:r>
                  <w:r w:rsidR="00C03995">
                    <w:rPr>
                      <w:sz w:val="22"/>
                    </w:rPr>
                    <w:t>-1</w:t>
                  </w:r>
                  <w:r w:rsidR="00047317">
                    <w:rPr>
                      <w:sz w:val="22"/>
                    </w:rPr>
                    <w:t>8</w:t>
                  </w:r>
                  <w:r w:rsidR="00197FA2" w:rsidRPr="00565EBB">
                    <w:rPr>
                      <w:sz w:val="22"/>
                    </w:rPr>
                    <w:t>-</w:t>
                  </w:r>
                  <w:r>
                    <w:rPr>
                      <w:color w:val="000000" w:themeColor="text1"/>
                      <w:sz w:val="22"/>
                    </w:rPr>
                    <w:t>4</w:t>
                  </w:r>
                </w:p>
                <w:p w:rsidR="004A5B26" w:rsidRPr="00565EBB" w:rsidRDefault="004A5B26" w:rsidP="00016FF4">
                  <w:pPr>
                    <w:spacing w:line="276" w:lineRule="auto"/>
                    <w:rPr>
                      <w:sz w:val="22"/>
                    </w:rPr>
                  </w:pPr>
                </w:p>
                <w:p w:rsidR="00F25913" w:rsidRPr="00AF4724" w:rsidRDefault="00F25C69" w:rsidP="00016FF4">
                  <w:pPr>
                    <w:spacing w:line="276" w:lineRule="auto"/>
                    <w:rPr>
                      <w:color w:val="FF0000"/>
                      <w:sz w:val="22"/>
                    </w:rPr>
                  </w:pPr>
                  <w:r w:rsidRPr="00565EBB">
                    <w:rPr>
                      <w:sz w:val="22"/>
                    </w:rPr>
                    <w:t>Varaždin,</w:t>
                  </w:r>
                  <w:r w:rsidR="00CB0532" w:rsidRPr="00176053">
                    <w:rPr>
                      <w:color w:val="000000" w:themeColor="text1"/>
                      <w:sz w:val="22"/>
                    </w:rPr>
                    <w:t>12. 3</w:t>
                  </w:r>
                  <w:r w:rsidR="00A665E7" w:rsidRPr="00176053">
                    <w:rPr>
                      <w:color w:val="000000" w:themeColor="text1"/>
                      <w:sz w:val="22"/>
                    </w:rPr>
                    <w:t>. 201</w:t>
                  </w:r>
                  <w:r w:rsidR="00047317" w:rsidRPr="00176053">
                    <w:rPr>
                      <w:color w:val="000000" w:themeColor="text1"/>
                      <w:sz w:val="22"/>
                    </w:rPr>
                    <w:t>8</w:t>
                  </w:r>
                  <w:r w:rsidR="00A665E7" w:rsidRPr="00176053">
                    <w:rPr>
                      <w:color w:val="000000" w:themeColor="text1"/>
                      <w:sz w:val="22"/>
                    </w:rPr>
                    <w:t>.</w:t>
                  </w:r>
                </w:p>
                <w:p w:rsidR="00F25913" w:rsidRDefault="00553FB4" w:rsidP="00687A13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AF0163" w:rsidRDefault="00AF016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/>
              </w:txbxContent>
            </v:textbox>
            <w10:wrap anchory="page"/>
            <w10:anchorlock/>
          </v:shape>
        </w:pict>
      </w:r>
    </w:p>
    <w:p w:rsidR="0004671B" w:rsidRDefault="002B52E4" w:rsidP="00F25913">
      <w:pPr>
        <w:rPr>
          <w:sz w:val="24"/>
          <w:szCs w:val="24"/>
        </w:rPr>
      </w:pPr>
      <w:r w:rsidRPr="002B52E4">
        <w:rPr>
          <w:noProof/>
        </w:rPr>
        <w:pict>
          <v:shape id="Text Box 5" o:spid="_x0000_s1029" type="#_x0000_t202" style="position:absolute;margin-left:45pt;margin-top:5.35pt;width:103.85pt;height:32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2a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bic5mArq0dg&#10;sJJAMKAprD0QGql+YtTDCsmw/rEnimLEPwqYArtvJkFNwnYSiCjBNMMGo1Fcm3Ev7TvFdg0gj3Mm&#10;5A1MSs0cie1IjVEc5wvWgsvluMLs3nn+77TOi3b1Gw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CHrfZqxAgAAsAUAAA4A&#10;AAAAAAAAAAAAAAAALgIAAGRycy9lMm9Eb2MueG1sUEsBAi0AFAAGAAgAAAAhAIfpQsHeAAAACAEA&#10;AA8AAAAAAAAAAAAAAAAACwUAAGRycy9kb3ducmV2LnhtbFBLBQYAAAAABAAEAPMAAAAWBgAAAAA=&#10;" filled="f" stroked="f">
            <v:textbox inset="0,0,0,0">
              <w:txbxContent>
                <w:p w:rsidR="00CA3035" w:rsidRDefault="00CA3035" w:rsidP="00F25913"/>
              </w:txbxContent>
            </v:textbox>
          </v:shape>
        </w:pict>
      </w:r>
      <w:r w:rsidR="00F25913">
        <w:rPr>
          <w:sz w:val="24"/>
          <w:szCs w:val="24"/>
        </w:rPr>
        <w:tab/>
      </w:r>
    </w:p>
    <w:p w:rsidR="00C94FC8" w:rsidRPr="00016FF4" w:rsidRDefault="00C94FC8" w:rsidP="00F25913">
      <w:pPr>
        <w:rPr>
          <w:sz w:val="24"/>
          <w:szCs w:val="24"/>
        </w:rPr>
      </w:pPr>
    </w:p>
    <w:p w:rsidR="0004671B" w:rsidRDefault="0004671B" w:rsidP="00F25913"/>
    <w:p w:rsidR="00CA3035" w:rsidRPr="00DA6B04" w:rsidRDefault="00CA3035" w:rsidP="00565EBB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>POZIV</w:t>
      </w:r>
    </w:p>
    <w:p w:rsidR="00943197" w:rsidRPr="00DA6B04" w:rsidRDefault="00943197" w:rsidP="00016FF4">
      <w:pPr>
        <w:jc w:val="center"/>
        <w:rPr>
          <w:sz w:val="28"/>
          <w:szCs w:val="28"/>
        </w:rPr>
      </w:pPr>
    </w:p>
    <w:p w:rsidR="00ED42E8" w:rsidRDefault="0030227C" w:rsidP="00016F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="00CA3035" w:rsidRPr="00DA6B04">
        <w:rPr>
          <w:b/>
          <w:sz w:val="28"/>
          <w:szCs w:val="28"/>
        </w:rPr>
        <w:t>SJEDNICU</w:t>
      </w:r>
      <w:r w:rsidR="00F25913" w:rsidRPr="00DA6B04">
        <w:rPr>
          <w:b/>
          <w:sz w:val="28"/>
          <w:szCs w:val="28"/>
        </w:rPr>
        <w:t xml:space="preserve"> ŠKOLSKOG ODBORA</w:t>
      </w:r>
    </w:p>
    <w:p w:rsidR="0030227C" w:rsidRPr="00DA6B04" w:rsidRDefault="0030227C" w:rsidP="00016FF4">
      <w:pPr>
        <w:jc w:val="center"/>
        <w:rPr>
          <w:b/>
          <w:sz w:val="28"/>
          <w:szCs w:val="28"/>
        </w:rPr>
      </w:pPr>
    </w:p>
    <w:p w:rsidR="00BF47CE" w:rsidRPr="00DA6B04" w:rsidRDefault="00CA3035" w:rsidP="00B66BE8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 xml:space="preserve">koja će se </w:t>
      </w:r>
      <w:r w:rsidR="004613B8" w:rsidRPr="00DA6B04">
        <w:rPr>
          <w:b/>
          <w:sz w:val="28"/>
          <w:szCs w:val="28"/>
        </w:rPr>
        <w:t>održat</w:t>
      </w:r>
      <w:r w:rsidRPr="00DA6B04">
        <w:rPr>
          <w:b/>
          <w:sz w:val="28"/>
          <w:szCs w:val="28"/>
        </w:rPr>
        <w:t>i</w:t>
      </w:r>
      <w:r w:rsidR="001D409C">
        <w:rPr>
          <w:b/>
          <w:sz w:val="28"/>
          <w:szCs w:val="28"/>
        </w:rPr>
        <w:t xml:space="preserve"> </w:t>
      </w:r>
      <w:r w:rsidR="005F22BF" w:rsidRPr="00176053">
        <w:rPr>
          <w:b/>
          <w:color w:val="000000" w:themeColor="text1"/>
          <w:sz w:val="28"/>
          <w:szCs w:val="28"/>
        </w:rPr>
        <w:t>u</w:t>
      </w:r>
      <w:r w:rsidR="001D409C">
        <w:rPr>
          <w:b/>
          <w:color w:val="000000" w:themeColor="text1"/>
          <w:sz w:val="28"/>
          <w:szCs w:val="28"/>
        </w:rPr>
        <w:t xml:space="preserve"> </w:t>
      </w:r>
      <w:r w:rsidR="003F5B9C" w:rsidRPr="00176053">
        <w:rPr>
          <w:b/>
          <w:color w:val="000000" w:themeColor="text1"/>
          <w:sz w:val="28"/>
          <w:szCs w:val="28"/>
        </w:rPr>
        <w:t>ČETVRTAK</w:t>
      </w:r>
      <w:r w:rsidR="000823FE" w:rsidRPr="00176053">
        <w:rPr>
          <w:b/>
          <w:color w:val="000000" w:themeColor="text1"/>
          <w:sz w:val="28"/>
          <w:szCs w:val="28"/>
        </w:rPr>
        <w:t>,</w:t>
      </w:r>
      <w:r w:rsidR="001D409C">
        <w:rPr>
          <w:b/>
          <w:color w:val="000000" w:themeColor="text1"/>
          <w:sz w:val="28"/>
          <w:szCs w:val="28"/>
        </w:rPr>
        <w:t xml:space="preserve"> </w:t>
      </w:r>
      <w:r w:rsidR="006E0AE7" w:rsidRPr="00176053">
        <w:rPr>
          <w:b/>
          <w:color w:val="000000" w:themeColor="text1"/>
          <w:sz w:val="28"/>
          <w:szCs w:val="28"/>
        </w:rPr>
        <w:t>15</w:t>
      </w:r>
      <w:r w:rsidR="00A665E7" w:rsidRPr="00176053">
        <w:rPr>
          <w:b/>
          <w:color w:val="000000" w:themeColor="text1"/>
          <w:sz w:val="28"/>
          <w:szCs w:val="28"/>
        </w:rPr>
        <w:t xml:space="preserve">. </w:t>
      </w:r>
      <w:r w:rsidR="006E0AE7" w:rsidRPr="00176053">
        <w:rPr>
          <w:b/>
          <w:color w:val="000000" w:themeColor="text1"/>
          <w:sz w:val="28"/>
          <w:szCs w:val="28"/>
        </w:rPr>
        <w:t>ožujka</w:t>
      </w:r>
      <w:r w:rsidR="00A665E7" w:rsidRPr="00176053">
        <w:rPr>
          <w:b/>
          <w:color w:val="000000" w:themeColor="text1"/>
          <w:sz w:val="28"/>
          <w:szCs w:val="28"/>
        </w:rPr>
        <w:t xml:space="preserve"> 201</w:t>
      </w:r>
      <w:r w:rsidR="00047317" w:rsidRPr="00176053">
        <w:rPr>
          <w:b/>
          <w:color w:val="000000" w:themeColor="text1"/>
          <w:sz w:val="28"/>
          <w:szCs w:val="28"/>
        </w:rPr>
        <w:t>8</w:t>
      </w:r>
      <w:r w:rsidR="008B608E" w:rsidRPr="00176053">
        <w:rPr>
          <w:b/>
          <w:color w:val="000000" w:themeColor="text1"/>
          <w:sz w:val="28"/>
          <w:szCs w:val="28"/>
        </w:rPr>
        <w:t xml:space="preserve">. </w:t>
      </w:r>
      <w:r w:rsidR="00F25913" w:rsidRPr="00176053">
        <w:rPr>
          <w:b/>
          <w:color w:val="000000" w:themeColor="text1"/>
          <w:sz w:val="28"/>
          <w:szCs w:val="28"/>
        </w:rPr>
        <w:t xml:space="preserve">godine s početkom u </w:t>
      </w:r>
      <w:r w:rsidR="000823FE" w:rsidRPr="00176053">
        <w:rPr>
          <w:b/>
          <w:color w:val="000000" w:themeColor="text1"/>
          <w:sz w:val="28"/>
          <w:szCs w:val="28"/>
        </w:rPr>
        <w:t>15</w:t>
      </w:r>
      <w:r w:rsidR="00D8242A" w:rsidRPr="00176053">
        <w:rPr>
          <w:b/>
          <w:color w:val="000000" w:themeColor="text1"/>
          <w:sz w:val="28"/>
          <w:szCs w:val="28"/>
        </w:rPr>
        <w:t>,</w:t>
      </w:r>
      <w:r w:rsidR="000823FE" w:rsidRPr="00176053">
        <w:rPr>
          <w:b/>
          <w:color w:val="000000" w:themeColor="text1"/>
          <w:sz w:val="28"/>
          <w:szCs w:val="28"/>
        </w:rPr>
        <w:t>3</w:t>
      </w:r>
      <w:r w:rsidR="00D8242A" w:rsidRPr="00176053">
        <w:rPr>
          <w:b/>
          <w:color w:val="000000" w:themeColor="text1"/>
          <w:sz w:val="28"/>
          <w:szCs w:val="28"/>
        </w:rPr>
        <w:t xml:space="preserve">0 </w:t>
      </w:r>
      <w:r w:rsidR="00F25913" w:rsidRPr="00176053">
        <w:rPr>
          <w:b/>
          <w:color w:val="000000" w:themeColor="text1"/>
          <w:sz w:val="28"/>
          <w:szCs w:val="28"/>
        </w:rPr>
        <w:t xml:space="preserve">sati u Gospodarskoj školi </w:t>
      </w:r>
      <w:r w:rsidR="00F25913" w:rsidRPr="00DA6B04">
        <w:rPr>
          <w:b/>
          <w:sz w:val="28"/>
          <w:szCs w:val="28"/>
        </w:rPr>
        <w:t>Varaždin</w:t>
      </w:r>
    </w:p>
    <w:p w:rsidR="00991D2F" w:rsidRPr="00DA6B04" w:rsidRDefault="00991D2F" w:rsidP="00D06DFE">
      <w:pPr>
        <w:spacing w:line="276" w:lineRule="auto"/>
        <w:rPr>
          <w:b/>
          <w:sz w:val="28"/>
          <w:szCs w:val="28"/>
        </w:rPr>
      </w:pP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Pr="00565EBB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Default="00CA3035" w:rsidP="001B7FE2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D045FA" w:rsidRPr="006269E7" w:rsidRDefault="00D045FA" w:rsidP="001B7FE2">
      <w:pPr>
        <w:jc w:val="center"/>
        <w:rPr>
          <w:b/>
          <w:sz w:val="24"/>
          <w:szCs w:val="24"/>
        </w:rPr>
      </w:pPr>
    </w:p>
    <w:p w:rsidR="006269E7" w:rsidRPr="006269E7" w:rsidRDefault="006269E7" w:rsidP="006269E7">
      <w:pPr>
        <w:rPr>
          <w:sz w:val="24"/>
          <w:szCs w:val="24"/>
        </w:rPr>
      </w:pPr>
    </w:p>
    <w:p w:rsidR="00C94FC8" w:rsidRDefault="006269E7" w:rsidP="00D80D22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:rsidR="00047317" w:rsidRDefault="006E0AE7" w:rsidP="00D80D22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Određivanje iznosa troškova školarine za kandidate izvan EU za školsku godinu 2018./2019.</w:t>
      </w:r>
    </w:p>
    <w:p w:rsidR="0017557A" w:rsidRDefault="006E0AE7" w:rsidP="00E54749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Donošenje pravilnika o štet</w:t>
      </w:r>
      <w:r w:rsidR="00B63393">
        <w:rPr>
          <w:sz w:val="24"/>
          <w:szCs w:val="24"/>
        </w:rPr>
        <w:t xml:space="preserve">ama počinjenim na imovini </w:t>
      </w:r>
      <w:bookmarkStart w:id="1" w:name="_GoBack"/>
      <w:bookmarkEnd w:id="1"/>
      <w:r w:rsidR="00E54749">
        <w:rPr>
          <w:sz w:val="24"/>
          <w:szCs w:val="24"/>
        </w:rPr>
        <w:t>škole</w:t>
      </w:r>
    </w:p>
    <w:p w:rsidR="00E54749" w:rsidRPr="00E54749" w:rsidRDefault="00E54749" w:rsidP="00E54749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Davanje suglasnosti ravnateljici za zasnivanje radnog odnosa za nastavnika hrvatskog jezika do 60 dana – zamjena radnice na bolovanju</w:t>
      </w:r>
    </w:p>
    <w:p w:rsidR="00F37279" w:rsidRDefault="00E54749" w:rsidP="00D80D22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5</w:t>
      </w:r>
      <w:r w:rsidR="0017557A">
        <w:rPr>
          <w:sz w:val="24"/>
          <w:szCs w:val="24"/>
        </w:rPr>
        <w:t xml:space="preserve">. </w:t>
      </w:r>
      <w:r w:rsidR="00F37279">
        <w:rPr>
          <w:sz w:val="24"/>
          <w:szCs w:val="24"/>
        </w:rPr>
        <w:t xml:space="preserve">  Davanje suglasnosti ravnateljici za zasnivanje radnog odnosa za spremačicu do  </w:t>
      </w:r>
    </w:p>
    <w:p w:rsidR="00F37279" w:rsidRDefault="00084AFD" w:rsidP="00D80D22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45</w:t>
      </w:r>
      <w:r w:rsidR="00F37279">
        <w:rPr>
          <w:sz w:val="24"/>
          <w:szCs w:val="24"/>
        </w:rPr>
        <w:t xml:space="preserve"> dana – zamjena radnice na bolovanju</w:t>
      </w:r>
    </w:p>
    <w:p w:rsidR="00A665E7" w:rsidRPr="0017557A" w:rsidRDefault="00133C3F" w:rsidP="00D80D22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8B608E" w:rsidRPr="0017557A">
        <w:rPr>
          <w:sz w:val="24"/>
          <w:szCs w:val="24"/>
        </w:rPr>
        <w:t>Razno</w:t>
      </w:r>
    </w:p>
    <w:p w:rsidR="00C94FC8" w:rsidRDefault="00C94FC8" w:rsidP="00016FF4">
      <w:pPr>
        <w:jc w:val="center"/>
        <w:rPr>
          <w:b/>
          <w:sz w:val="28"/>
          <w:szCs w:val="28"/>
        </w:rPr>
      </w:pPr>
    </w:p>
    <w:p w:rsidR="00C94FC8" w:rsidRDefault="00C94FC8" w:rsidP="00016FF4">
      <w:pPr>
        <w:jc w:val="center"/>
        <w:rPr>
          <w:b/>
          <w:sz w:val="28"/>
          <w:szCs w:val="28"/>
        </w:rPr>
      </w:pPr>
    </w:p>
    <w:p w:rsidR="00C94FC8" w:rsidRPr="003B64AA" w:rsidRDefault="00C94FC8" w:rsidP="00016FF4">
      <w:pPr>
        <w:jc w:val="center"/>
        <w:rPr>
          <w:b/>
          <w:sz w:val="24"/>
          <w:szCs w:val="24"/>
        </w:rPr>
      </w:pPr>
    </w:p>
    <w:p w:rsidR="00F25913" w:rsidRPr="003B64AA" w:rsidRDefault="00687A13" w:rsidP="00F25913">
      <w:pPr>
        <w:ind w:left="5040"/>
        <w:rPr>
          <w:sz w:val="24"/>
          <w:szCs w:val="24"/>
        </w:rPr>
      </w:pPr>
      <w:r w:rsidRPr="003B64AA">
        <w:rPr>
          <w:sz w:val="24"/>
          <w:szCs w:val="24"/>
        </w:rPr>
        <w:t>Predsjednik Školskog odbora</w:t>
      </w:r>
      <w:r w:rsidR="001A5C72" w:rsidRPr="003B64AA">
        <w:rPr>
          <w:sz w:val="24"/>
          <w:szCs w:val="24"/>
        </w:rPr>
        <w:t>:</w:t>
      </w:r>
    </w:p>
    <w:p w:rsidR="00F25913" w:rsidRPr="003B64AA" w:rsidRDefault="00F25913" w:rsidP="00F25913">
      <w:pPr>
        <w:ind w:left="5040"/>
        <w:rPr>
          <w:sz w:val="24"/>
          <w:szCs w:val="24"/>
        </w:rPr>
      </w:pPr>
    </w:p>
    <w:p w:rsidR="00DA6C46" w:rsidRDefault="00F25913" w:rsidP="004B653E">
      <w:pPr>
        <w:ind w:left="5040"/>
        <w:rPr>
          <w:sz w:val="24"/>
          <w:szCs w:val="24"/>
        </w:rPr>
      </w:pPr>
      <w:r w:rsidRPr="003B64AA">
        <w:rPr>
          <w:sz w:val="24"/>
          <w:szCs w:val="24"/>
        </w:rPr>
        <w:t>Tomislav Purgarić, prof.</w:t>
      </w:r>
    </w:p>
    <w:p w:rsidR="00281622" w:rsidRDefault="00281622" w:rsidP="004B653E">
      <w:pPr>
        <w:ind w:left="5040"/>
        <w:rPr>
          <w:sz w:val="24"/>
          <w:szCs w:val="24"/>
        </w:rPr>
      </w:pPr>
    </w:p>
    <w:p w:rsidR="00281622" w:rsidRDefault="00281622" w:rsidP="004B653E">
      <w:pPr>
        <w:ind w:left="5040"/>
        <w:rPr>
          <w:sz w:val="24"/>
          <w:szCs w:val="24"/>
        </w:rPr>
      </w:pPr>
    </w:p>
    <w:p w:rsidR="00281622" w:rsidRDefault="00281622" w:rsidP="004B653E">
      <w:pPr>
        <w:ind w:left="5040"/>
        <w:rPr>
          <w:sz w:val="24"/>
          <w:szCs w:val="24"/>
        </w:rPr>
      </w:pPr>
    </w:p>
    <w:p w:rsidR="00281622" w:rsidRDefault="00281622" w:rsidP="004B653E">
      <w:pPr>
        <w:ind w:left="5040"/>
        <w:rPr>
          <w:sz w:val="24"/>
          <w:szCs w:val="24"/>
        </w:rPr>
      </w:pPr>
    </w:p>
    <w:p w:rsidR="00281622" w:rsidRDefault="00281622" w:rsidP="004B653E">
      <w:pPr>
        <w:ind w:left="5040"/>
        <w:rPr>
          <w:sz w:val="24"/>
          <w:szCs w:val="24"/>
        </w:rPr>
      </w:pPr>
    </w:p>
    <w:p w:rsidR="00281622" w:rsidRDefault="00281622" w:rsidP="00B92421">
      <w:pPr>
        <w:rPr>
          <w:sz w:val="24"/>
          <w:szCs w:val="24"/>
        </w:rPr>
      </w:pPr>
    </w:p>
    <w:p w:rsidR="00281622" w:rsidRDefault="00281622" w:rsidP="004B653E">
      <w:pPr>
        <w:ind w:left="5040"/>
        <w:rPr>
          <w:sz w:val="24"/>
          <w:szCs w:val="24"/>
        </w:rPr>
      </w:pPr>
    </w:p>
    <w:sectPr w:rsidR="0028162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FC0" w:rsidRDefault="00224FC0">
      <w:r>
        <w:separator/>
      </w:r>
    </w:p>
  </w:endnote>
  <w:endnote w:type="continuationSeparator" w:id="1">
    <w:p w:rsidR="00224FC0" w:rsidRDefault="00224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FC0" w:rsidRDefault="00224FC0">
      <w:r>
        <w:separator/>
      </w:r>
    </w:p>
  </w:footnote>
  <w:footnote w:type="continuationSeparator" w:id="1">
    <w:p w:rsidR="00224FC0" w:rsidRDefault="00224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F518D5"/>
    <w:multiLevelType w:val="hybridMultilevel"/>
    <w:tmpl w:val="229E8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913"/>
    <w:rsid w:val="00000277"/>
    <w:rsid w:val="00002BEE"/>
    <w:rsid w:val="0000688D"/>
    <w:rsid w:val="0001630E"/>
    <w:rsid w:val="00016FF4"/>
    <w:rsid w:val="00017EE4"/>
    <w:rsid w:val="00026357"/>
    <w:rsid w:val="00030FA5"/>
    <w:rsid w:val="00032AAF"/>
    <w:rsid w:val="0003344D"/>
    <w:rsid w:val="0003622A"/>
    <w:rsid w:val="000377B9"/>
    <w:rsid w:val="0004671B"/>
    <w:rsid w:val="00047317"/>
    <w:rsid w:val="000530AE"/>
    <w:rsid w:val="00064240"/>
    <w:rsid w:val="00066BA4"/>
    <w:rsid w:val="00067AF6"/>
    <w:rsid w:val="0007157E"/>
    <w:rsid w:val="0007251D"/>
    <w:rsid w:val="00072662"/>
    <w:rsid w:val="00077C9A"/>
    <w:rsid w:val="0008111F"/>
    <w:rsid w:val="000823FE"/>
    <w:rsid w:val="00083A51"/>
    <w:rsid w:val="00084AFD"/>
    <w:rsid w:val="0008586F"/>
    <w:rsid w:val="000859AD"/>
    <w:rsid w:val="00096E92"/>
    <w:rsid w:val="000A0037"/>
    <w:rsid w:val="000A086F"/>
    <w:rsid w:val="000A1A87"/>
    <w:rsid w:val="000A6753"/>
    <w:rsid w:val="000B67CD"/>
    <w:rsid w:val="000C0C90"/>
    <w:rsid w:val="000C3015"/>
    <w:rsid w:val="000D1B0C"/>
    <w:rsid w:val="000D2894"/>
    <w:rsid w:val="000D3A47"/>
    <w:rsid w:val="000D4632"/>
    <w:rsid w:val="000D716F"/>
    <w:rsid w:val="000E28F3"/>
    <w:rsid w:val="000E2DA2"/>
    <w:rsid w:val="000E672B"/>
    <w:rsid w:val="000E6DDD"/>
    <w:rsid w:val="000F5E4D"/>
    <w:rsid w:val="000F6B5C"/>
    <w:rsid w:val="001003AA"/>
    <w:rsid w:val="00103945"/>
    <w:rsid w:val="00122417"/>
    <w:rsid w:val="00132DD0"/>
    <w:rsid w:val="00133C3F"/>
    <w:rsid w:val="00142809"/>
    <w:rsid w:val="001460DE"/>
    <w:rsid w:val="001523FE"/>
    <w:rsid w:val="0015489F"/>
    <w:rsid w:val="00164274"/>
    <w:rsid w:val="00167DF7"/>
    <w:rsid w:val="00170A89"/>
    <w:rsid w:val="001734B1"/>
    <w:rsid w:val="0017557A"/>
    <w:rsid w:val="00176053"/>
    <w:rsid w:val="00180DFB"/>
    <w:rsid w:val="00186282"/>
    <w:rsid w:val="00196386"/>
    <w:rsid w:val="00197005"/>
    <w:rsid w:val="0019710A"/>
    <w:rsid w:val="00197FA2"/>
    <w:rsid w:val="001A1B13"/>
    <w:rsid w:val="001A2484"/>
    <w:rsid w:val="001A2B98"/>
    <w:rsid w:val="001A5C72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D409C"/>
    <w:rsid w:val="001E2E66"/>
    <w:rsid w:val="001E3B22"/>
    <w:rsid w:val="001E4187"/>
    <w:rsid w:val="001E5504"/>
    <w:rsid w:val="001E6330"/>
    <w:rsid w:val="001F25AB"/>
    <w:rsid w:val="001F6621"/>
    <w:rsid w:val="00200184"/>
    <w:rsid w:val="002029C6"/>
    <w:rsid w:val="002031DC"/>
    <w:rsid w:val="00203EEC"/>
    <w:rsid w:val="0020438F"/>
    <w:rsid w:val="00207982"/>
    <w:rsid w:val="0021469B"/>
    <w:rsid w:val="00224FC0"/>
    <w:rsid w:val="002324EE"/>
    <w:rsid w:val="002343AB"/>
    <w:rsid w:val="00240D96"/>
    <w:rsid w:val="0024183F"/>
    <w:rsid w:val="00241F3C"/>
    <w:rsid w:val="00241FDB"/>
    <w:rsid w:val="00245A12"/>
    <w:rsid w:val="0026620A"/>
    <w:rsid w:val="002669E0"/>
    <w:rsid w:val="0027126F"/>
    <w:rsid w:val="00272D8D"/>
    <w:rsid w:val="002768B8"/>
    <w:rsid w:val="00276AA4"/>
    <w:rsid w:val="00281622"/>
    <w:rsid w:val="00283F22"/>
    <w:rsid w:val="00286432"/>
    <w:rsid w:val="00292CC3"/>
    <w:rsid w:val="002A380E"/>
    <w:rsid w:val="002A404B"/>
    <w:rsid w:val="002A4FCE"/>
    <w:rsid w:val="002A6DAC"/>
    <w:rsid w:val="002B0084"/>
    <w:rsid w:val="002B52E4"/>
    <w:rsid w:val="002B5ABD"/>
    <w:rsid w:val="002B5C97"/>
    <w:rsid w:val="002B65CF"/>
    <w:rsid w:val="002C2D9F"/>
    <w:rsid w:val="002C49AA"/>
    <w:rsid w:val="002D3E22"/>
    <w:rsid w:val="002E084C"/>
    <w:rsid w:val="002E1228"/>
    <w:rsid w:val="002E42B8"/>
    <w:rsid w:val="002E5A7D"/>
    <w:rsid w:val="002E6264"/>
    <w:rsid w:val="002E63CC"/>
    <w:rsid w:val="002E71A6"/>
    <w:rsid w:val="00301917"/>
    <w:rsid w:val="00301DE3"/>
    <w:rsid w:val="0030227C"/>
    <w:rsid w:val="0030396C"/>
    <w:rsid w:val="00312A94"/>
    <w:rsid w:val="00315BDA"/>
    <w:rsid w:val="00317805"/>
    <w:rsid w:val="00320DA3"/>
    <w:rsid w:val="00324AD4"/>
    <w:rsid w:val="003306AE"/>
    <w:rsid w:val="003310F7"/>
    <w:rsid w:val="003328F2"/>
    <w:rsid w:val="00332EE2"/>
    <w:rsid w:val="003426F7"/>
    <w:rsid w:val="00342AA5"/>
    <w:rsid w:val="00343BEB"/>
    <w:rsid w:val="00346D2F"/>
    <w:rsid w:val="003515DE"/>
    <w:rsid w:val="00366DC6"/>
    <w:rsid w:val="00367642"/>
    <w:rsid w:val="00373955"/>
    <w:rsid w:val="003761AF"/>
    <w:rsid w:val="0037718D"/>
    <w:rsid w:val="0038783B"/>
    <w:rsid w:val="00391C46"/>
    <w:rsid w:val="00394120"/>
    <w:rsid w:val="003A13CD"/>
    <w:rsid w:val="003A6F43"/>
    <w:rsid w:val="003A6F81"/>
    <w:rsid w:val="003B0BF7"/>
    <w:rsid w:val="003B64AA"/>
    <w:rsid w:val="003B70BC"/>
    <w:rsid w:val="003C4A07"/>
    <w:rsid w:val="003C4BB9"/>
    <w:rsid w:val="003D4BB4"/>
    <w:rsid w:val="003E00B6"/>
    <w:rsid w:val="003E0957"/>
    <w:rsid w:val="003E0B3D"/>
    <w:rsid w:val="003E2D54"/>
    <w:rsid w:val="003E2F8A"/>
    <w:rsid w:val="003E5071"/>
    <w:rsid w:val="003E67D0"/>
    <w:rsid w:val="003F1AB0"/>
    <w:rsid w:val="003F3849"/>
    <w:rsid w:val="003F5B9C"/>
    <w:rsid w:val="00406E37"/>
    <w:rsid w:val="00410719"/>
    <w:rsid w:val="00412D7F"/>
    <w:rsid w:val="00413202"/>
    <w:rsid w:val="00421223"/>
    <w:rsid w:val="00424869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8442B"/>
    <w:rsid w:val="00484E08"/>
    <w:rsid w:val="004936B6"/>
    <w:rsid w:val="004A25E6"/>
    <w:rsid w:val="004A5B26"/>
    <w:rsid w:val="004B0EC9"/>
    <w:rsid w:val="004B1508"/>
    <w:rsid w:val="004B260B"/>
    <w:rsid w:val="004B653E"/>
    <w:rsid w:val="004C026D"/>
    <w:rsid w:val="004C7914"/>
    <w:rsid w:val="004D36C3"/>
    <w:rsid w:val="004D373C"/>
    <w:rsid w:val="004D54ED"/>
    <w:rsid w:val="004E2170"/>
    <w:rsid w:val="004E5151"/>
    <w:rsid w:val="004F1041"/>
    <w:rsid w:val="004F3419"/>
    <w:rsid w:val="005013AF"/>
    <w:rsid w:val="005015D6"/>
    <w:rsid w:val="00502068"/>
    <w:rsid w:val="00505604"/>
    <w:rsid w:val="00507F05"/>
    <w:rsid w:val="005173AE"/>
    <w:rsid w:val="00524ABC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4476"/>
    <w:rsid w:val="00586FE2"/>
    <w:rsid w:val="00597128"/>
    <w:rsid w:val="005976F8"/>
    <w:rsid w:val="005A330F"/>
    <w:rsid w:val="005A3F0F"/>
    <w:rsid w:val="005A4B10"/>
    <w:rsid w:val="005B0CDC"/>
    <w:rsid w:val="005B6CC3"/>
    <w:rsid w:val="005B6FFE"/>
    <w:rsid w:val="005B72D4"/>
    <w:rsid w:val="005C1C72"/>
    <w:rsid w:val="005D1FFE"/>
    <w:rsid w:val="005E1071"/>
    <w:rsid w:val="005E15F7"/>
    <w:rsid w:val="005E79C2"/>
    <w:rsid w:val="005F06FE"/>
    <w:rsid w:val="005F22BF"/>
    <w:rsid w:val="005F55FC"/>
    <w:rsid w:val="005F6239"/>
    <w:rsid w:val="006130F5"/>
    <w:rsid w:val="0062093A"/>
    <w:rsid w:val="006269E7"/>
    <w:rsid w:val="006336E9"/>
    <w:rsid w:val="00634722"/>
    <w:rsid w:val="006347F9"/>
    <w:rsid w:val="00647B9E"/>
    <w:rsid w:val="00651540"/>
    <w:rsid w:val="00652BAC"/>
    <w:rsid w:val="006609EF"/>
    <w:rsid w:val="006613B6"/>
    <w:rsid w:val="0066521D"/>
    <w:rsid w:val="0067173B"/>
    <w:rsid w:val="00673333"/>
    <w:rsid w:val="006856FF"/>
    <w:rsid w:val="00686A52"/>
    <w:rsid w:val="00687A13"/>
    <w:rsid w:val="00691442"/>
    <w:rsid w:val="00693A5F"/>
    <w:rsid w:val="006947BF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D4160"/>
    <w:rsid w:val="006E0AE7"/>
    <w:rsid w:val="006E3A5F"/>
    <w:rsid w:val="006E46FB"/>
    <w:rsid w:val="006E669F"/>
    <w:rsid w:val="006E6A12"/>
    <w:rsid w:val="006F0339"/>
    <w:rsid w:val="006F0827"/>
    <w:rsid w:val="007062D2"/>
    <w:rsid w:val="007106D7"/>
    <w:rsid w:val="00710965"/>
    <w:rsid w:val="00711605"/>
    <w:rsid w:val="007134A2"/>
    <w:rsid w:val="00715C3F"/>
    <w:rsid w:val="00716B78"/>
    <w:rsid w:val="00721266"/>
    <w:rsid w:val="00723E26"/>
    <w:rsid w:val="00737E38"/>
    <w:rsid w:val="0074367E"/>
    <w:rsid w:val="00747683"/>
    <w:rsid w:val="00747756"/>
    <w:rsid w:val="0075190A"/>
    <w:rsid w:val="00752106"/>
    <w:rsid w:val="00754ADE"/>
    <w:rsid w:val="007622FD"/>
    <w:rsid w:val="00764509"/>
    <w:rsid w:val="00766EBF"/>
    <w:rsid w:val="0077065C"/>
    <w:rsid w:val="00780768"/>
    <w:rsid w:val="0078117B"/>
    <w:rsid w:val="00781492"/>
    <w:rsid w:val="007958E3"/>
    <w:rsid w:val="007B1CA4"/>
    <w:rsid w:val="007B28AC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8008D0"/>
    <w:rsid w:val="00801674"/>
    <w:rsid w:val="0080514F"/>
    <w:rsid w:val="008068D9"/>
    <w:rsid w:val="00811D72"/>
    <w:rsid w:val="00812DBA"/>
    <w:rsid w:val="00813592"/>
    <w:rsid w:val="00817AA3"/>
    <w:rsid w:val="00822020"/>
    <w:rsid w:val="00840E3A"/>
    <w:rsid w:val="00854846"/>
    <w:rsid w:val="00861A09"/>
    <w:rsid w:val="0086797E"/>
    <w:rsid w:val="00872F67"/>
    <w:rsid w:val="008835D8"/>
    <w:rsid w:val="00884E88"/>
    <w:rsid w:val="00885526"/>
    <w:rsid w:val="00892B43"/>
    <w:rsid w:val="008959E9"/>
    <w:rsid w:val="008A0369"/>
    <w:rsid w:val="008A506A"/>
    <w:rsid w:val="008B1324"/>
    <w:rsid w:val="008B2E82"/>
    <w:rsid w:val="008B329C"/>
    <w:rsid w:val="008B5F6D"/>
    <w:rsid w:val="008B608E"/>
    <w:rsid w:val="008B7A2E"/>
    <w:rsid w:val="008C6F71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267C2"/>
    <w:rsid w:val="00927AB0"/>
    <w:rsid w:val="00941728"/>
    <w:rsid w:val="00942B2E"/>
    <w:rsid w:val="00943197"/>
    <w:rsid w:val="009506D1"/>
    <w:rsid w:val="009532B1"/>
    <w:rsid w:val="00954111"/>
    <w:rsid w:val="00954FD9"/>
    <w:rsid w:val="009551D2"/>
    <w:rsid w:val="00955C54"/>
    <w:rsid w:val="0096527F"/>
    <w:rsid w:val="00974533"/>
    <w:rsid w:val="00976E4E"/>
    <w:rsid w:val="00991D2F"/>
    <w:rsid w:val="009A3A19"/>
    <w:rsid w:val="009B1AF7"/>
    <w:rsid w:val="009B237D"/>
    <w:rsid w:val="009C01F7"/>
    <w:rsid w:val="009C08CB"/>
    <w:rsid w:val="009C266B"/>
    <w:rsid w:val="009C4A98"/>
    <w:rsid w:val="009D0EF7"/>
    <w:rsid w:val="009D2B77"/>
    <w:rsid w:val="009D45C8"/>
    <w:rsid w:val="009E0D92"/>
    <w:rsid w:val="009E32E0"/>
    <w:rsid w:val="009E512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F94"/>
    <w:rsid w:val="00A20493"/>
    <w:rsid w:val="00A30A5C"/>
    <w:rsid w:val="00A312D2"/>
    <w:rsid w:val="00A42900"/>
    <w:rsid w:val="00A45F9B"/>
    <w:rsid w:val="00A46CB7"/>
    <w:rsid w:val="00A52DE1"/>
    <w:rsid w:val="00A56210"/>
    <w:rsid w:val="00A629C8"/>
    <w:rsid w:val="00A63F9B"/>
    <w:rsid w:val="00A65970"/>
    <w:rsid w:val="00A665E7"/>
    <w:rsid w:val="00A7281B"/>
    <w:rsid w:val="00A72A43"/>
    <w:rsid w:val="00A732A1"/>
    <w:rsid w:val="00A73A36"/>
    <w:rsid w:val="00A73DC9"/>
    <w:rsid w:val="00A75F06"/>
    <w:rsid w:val="00A81A1C"/>
    <w:rsid w:val="00A85CA6"/>
    <w:rsid w:val="00A94C38"/>
    <w:rsid w:val="00AA32DF"/>
    <w:rsid w:val="00AA60CE"/>
    <w:rsid w:val="00AB6D9E"/>
    <w:rsid w:val="00AC370F"/>
    <w:rsid w:val="00AC4047"/>
    <w:rsid w:val="00AC5AD0"/>
    <w:rsid w:val="00AD2A81"/>
    <w:rsid w:val="00AF0163"/>
    <w:rsid w:val="00AF2B2F"/>
    <w:rsid w:val="00AF3A12"/>
    <w:rsid w:val="00AF4724"/>
    <w:rsid w:val="00AF551E"/>
    <w:rsid w:val="00B0126C"/>
    <w:rsid w:val="00B02299"/>
    <w:rsid w:val="00B024BF"/>
    <w:rsid w:val="00B05AF7"/>
    <w:rsid w:val="00B10E6F"/>
    <w:rsid w:val="00B137D3"/>
    <w:rsid w:val="00B13F8B"/>
    <w:rsid w:val="00B15D61"/>
    <w:rsid w:val="00B26346"/>
    <w:rsid w:val="00B27348"/>
    <w:rsid w:val="00B35B11"/>
    <w:rsid w:val="00B42E47"/>
    <w:rsid w:val="00B53105"/>
    <w:rsid w:val="00B54B86"/>
    <w:rsid w:val="00B54E85"/>
    <w:rsid w:val="00B62515"/>
    <w:rsid w:val="00B63393"/>
    <w:rsid w:val="00B636EE"/>
    <w:rsid w:val="00B637BB"/>
    <w:rsid w:val="00B64383"/>
    <w:rsid w:val="00B66BE8"/>
    <w:rsid w:val="00B73C32"/>
    <w:rsid w:val="00B767EA"/>
    <w:rsid w:val="00B81830"/>
    <w:rsid w:val="00B832E1"/>
    <w:rsid w:val="00B87730"/>
    <w:rsid w:val="00B90D86"/>
    <w:rsid w:val="00B92421"/>
    <w:rsid w:val="00B93D11"/>
    <w:rsid w:val="00BA4288"/>
    <w:rsid w:val="00BA4C03"/>
    <w:rsid w:val="00BA6A3D"/>
    <w:rsid w:val="00BA758E"/>
    <w:rsid w:val="00BC1266"/>
    <w:rsid w:val="00BC16A5"/>
    <w:rsid w:val="00BC2613"/>
    <w:rsid w:val="00BC5C74"/>
    <w:rsid w:val="00BE1D15"/>
    <w:rsid w:val="00BE4919"/>
    <w:rsid w:val="00BE51D9"/>
    <w:rsid w:val="00BE745D"/>
    <w:rsid w:val="00BF0478"/>
    <w:rsid w:val="00BF16BF"/>
    <w:rsid w:val="00BF41E9"/>
    <w:rsid w:val="00BF47CE"/>
    <w:rsid w:val="00C03309"/>
    <w:rsid w:val="00C03995"/>
    <w:rsid w:val="00C073C0"/>
    <w:rsid w:val="00C22C76"/>
    <w:rsid w:val="00C23499"/>
    <w:rsid w:val="00C24261"/>
    <w:rsid w:val="00C32445"/>
    <w:rsid w:val="00C47A3B"/>
    <w:rsid w:val="00C55BB9"/>
    <w:rsid w:val="00C60AB8"/>
    <w:rsid w:val="00C6466D"/>
    <w:rsid w:val="00C667B5"/>
    <w:rsid w:val="00C66AA7"/>
    <w:rsid w:val="00C775A5"/>
    <w:rsid w:val="00C812A6"/>
    <w:rsid w:val="00C83059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0532"/>
    <w:rsid w:val="00CB2F06"/>
    <w:rsid w:val="00CC4448"/>
    <w:rsid w:val="00CC7D3C"/>
    <w:rsid w:val="00CD51C6"/>
    <w:rsid w:val="00CD6F90"/>
    <w:rsid w:val="00CE11F5"/>
    <w:rsid w:val="00CE3A64"/>
    <w:rsid w:val="00D041AE"/>
    <w:rsid w:val="00D045FA"/>
    <w:rsid w:val="00D06DFE"/>
    <w:rsid w:val="00D109E2"/>
    <w:rsid w:val="00D10F43"/>
    <w:rsid w:val="00D1634F"/>
    <w:rsid w:val="00D233F5"/>
    <w:rsid w:val="00D24BF3"/>
    <w:rsid w:val="00D259F3"/>
    <w:rsid w:val="00D27396"/>
    <w:rsid w:val="00D33256"/>
    <w:rsid w:val="00D37829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665"/>
    <w:rsid w:val="00D93B0F"/>
    <w:rsid w:val="00D9787A"/>
    <w:rsid w:val="00DA0296"/>
    <w:rsid w:val="00DA6B04"/>
    <w:rsid w:val="00DA6C46"/>
    <w:rsid w:val="00DB233B"/>
    <w:rsid w:val="00DB3A31"/>
    <w:rsid w:val="00DB4A18"/>
    <w:rsid w:val="00DB6F0A"/>
    <w:rsid w:val="00DC0620"/>
    <w:rsid w:val="00DC2F0A"/>
    <w:rsid w:val="00DC7F29"/>
    <w:rsid w:val="00DE0014"/>
    <w:rsid w:val="00DE41AF"/>
    <w:rsid w:val="00DE5141"/>
    <w:rsid w:val="00E00B70"/>
    <w:rsid w:val="00E041A2"/>
    <w:rsid w:val="00E05D0B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53AE3"/>
    <w:rsid w:val="00E54749"/>
    <w:rsid w:val="00E56529"/>
    <w:rsid w:val="00E6444C"/>
    <w:rsid w:val="00E711D2"/>
    <w:rsid w:val="00E76BDE"/>
    <w:rsid w:val="00E815E2"/>
    <w:rsid w:val="00E8562B"/>
    <w:rsid w:val="00E960D1"/>
    <w:rsid w:val="00E96CF0"/>
    <w:rsid w:val="00E97C28"/>
    <w:rsid w:val="00EA0D85"/>
    <w:rsid w:val="00EA3ABE"/>
    <w:rsid w:val="00EB45FC"/>
    <w:rsid w:val="00EC5C83"/>
    <w:rsid w:val="00ED0ABB"/>
    <w:rsid w:val="00ED2450"/>
    <w:rsid w:val="00ED2DA7"/>
    <w:rsid w:val="00ED42E8"/>
    <w:rsid w:val="00EE2036"/>
    <w:rsid w:val="00EF1379"/>
    <w:rsid w:val="00EF2872"/>
    <w:rsid w:val="00EF3C50"/>
    <w:rsid w:val="00F003DD"/>
    <w:rsid w:val="00F15E05"/>
    <w:rsid w:val="00F2120C"/>
    <w:rsid w:val="00F21B25"/>
    <w:rsid w:val="00F25913"/>
    <w:rsid w:val="00F25C69"/>
    <w:rsid w:val="00F26747"/>
    <w:rsid w:val="00F27A07"/>
    <w:rsid w:val="00F37279"/>
    <w:rsid w:val="00F52B2E"/>
    <w:rsid w:val="00F54FF5"/>
    <w:rsid w:val="00F560C1"/>
    <w:rsid w:val="00F6424F"/>
    <w:rsid w:val="00F76C1B"/>
    <w:rsid w:val="00F83ACD"/>
    <w:rsid w:val="00F83B12"/>
    <w:rsid w:val="00F84138"/>
    <w:rsid w:val="00F9115C"/>
    <w:rsid w:val="00FA6B79"/>
    <w:rsid w:val="00FC7BE1"/>
    <w:rsid w:val="00FE1470"/>
    <w:rsid w:val="00FF1875"/>
    <w:rsid w:val="00FF270B"/>
    <w:rsid w:val="00FF44C7"/>
    <w:rsid w:val="00FF4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75DAA-0F4B-4AFF-94E6-BB0B2DEE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ucionica12</cp:lastModifiedBy>
  <cp:revision>2</cp:revision>
  <cp:lastPrinted>2018-03-12T10:33:00Z</cp:lastPrinted>
  <dcterms:created xsi:type="dcterms:W3CDTF">2018-03-12T12:52:00Z</dcterms:created>
  <dcterms:modified xsi:type="dcterms:W3CDTF">2018-03-12T12:52:00Z</dcterms:modified>
</cp:coreProperties>
</file>