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E56529">
      <w:pPr>
        <w:ind w:right="5527" w:firstLine="70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02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F25913" w:rsidRPr="00016FF4" w:rsidRDefault="00F25913" w:rsidP="00016FF4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CA3035" w:rsidRDefault="00CA3035" w:rsidP="00F25913">
      <w:pPr>
        <w:ind w:hanging="500"/>
        <w:rPr>
          <w:b/>
        </w:rPr>
      </w:pPr>
    </w:p>
    <w:p w:rsidR="00CA3035" w:rsidRDefault="00CA3035" w:rsidP="00F25913">
      <w:pPr>
        <w:ind w:hanging="500"/>
        <w:rPr>
          <w:b/>
        </w:rPr>
      </w:pPr>
    </w:p>
    <w:p w:rsidR="00F25913" w:rsidRDefault="00F25913" w:rsidP="00F25913">
      <w:pPr>
        <w:rPr>
          <w:sz w:val="28"/>
        </w:rPr>
      </w:pPr>
    </w:p>
    <w:p w:rsidR="00F25913" w:rsidRDefault="00902020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166370</wp:posOffset>
                </wp:positionV>
                <wp:extent cx="1318895" cy="1790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Pr="00164C3C" w:rsidRDefault="00F25913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pt;margin-top:13.1pt;width:103.8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" filled="f" stroked="f">
                <v:textbox inset="0,0,0,0">
                  <w:txbxContent>
                    <w:p w:rsidR="00F25913" w:rsidRPr="00164C3C" w:rsidRDefault="00F25913" w:rsidP="00F25913"/>
                  </w:txbxContent>
                </v:textbox>
              </v:shape>
            </w:pict>
          </mc:Fallback>
        </mc:AlternateContent>
      </w:r>
    </w:p>
    <w:p w:rsidR="00F25913" w:rsidRDefault="00902020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2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CA3035" w:rsidRDefault="00CA3035" w:rsidP="00016FF4">
                            <w:pPr>
                              <w:spacing w:line="276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>Klasa: 003-06/16-01/1</w:t>
                            </w:r>
                          </w:p>
                          <w:p w:rsidR="00CA3035" w:rsidRPr="00CA3035" w:rsidRDefault="00CB2F06" w:rsidP="00016FF4">
                            <w:pPr>
                              <w:spacing w:line="276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Ur.broj: 2186-148-02-16-3</w:t>
                            </w:r>
                          </w:p>
                          <w:p w:rsidR="00F25913" w:rsidRPr="00CA3035" w:rsidRDefault="00CB2F06" w:rsidP="00016FF4">
                            <w:pPr>
                              <w:spacing w:line="276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Varaždin, </w:t>
                            </w:r>
                            <w:r w:rsidR="007B28AC">
                              <w:rPr>
                                <w:rFonts w:ascii="Arial" w:hAnsi="Arial"/>
                                <w:sz w:val="22"/>
                              </w:rPr>
                              <w:t>8. 3. 2016.</w:t>
                            </w:r>
                          </w:p>
                          <w:p w:rsidR="00F25913" w:rsidRPr="00CA3035" w:rsidRDefault="00F25913" w:rsidP="00F25913">
                            <w:pPr>
                              <w:rPr>
                                <w:rFonts w:ascii="Arial" w:hAnsi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    <v:textbox>
                  <w:txbxContent>
                    <w:p w:rsidR="00CA3035" w:rsidRPr="00CA3035" w:rsidRDefault="00CA3035" w:rsidP="00016FF4">
                      <w:pPr>
                        <w:spacing w:line="276" w:lineRule="auto"/>
                        <w:rPr>
                          <w:rFonts w:ascii="Arial" w:hAnsi="Arial"/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>Klasa: 003-06/16-01/1</w:t>
                      </w:r>
                    </w:p>
                    <w:p w:rsidR="00CA3035" w:rsidRPr="00CA3035" w:rsidRDefault="00CB2F06" w:rsidP="00016FF4">
                      <w:pPr>
                        <w:spacing w:line="276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Ur.broj: 2186-148-02-16-3</w:t>
                      </w:r>
                    </w:p>
                    <w:p w:rsidR="00F25913" w:rsidRPr="00CA3035" w:rsidRDefault="00CB2F06" w:rsidP="00016FF4">
                      <w:pPr>
                        <w:spacing w:line="276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Varaždin, </w:t>
                      </w:r>
                      <w:r w:rsidR="007B28AC">
                        <w:rPr>
                          <w:rFonts w:ascii="Arial" w:hAnsi="Arial"/>
                          <w:sz w:val="22"/>
                        </w:rPr>
                        <w:t>8. 3. 2016.</w:t>
                      </w:r>
                    </w:p>
                    <w:p w:rsidR="00F25913" w:rsidRPr="00CA3035" w:rsidRDefault="00F25913" w:rsidP="00F25913">
                      <w:pPr>
                        <w:rPr>
                          <w:rFonts w:ascii="Arial" w:hAnsi="Arial"/>
                          <w:b/>
                          <w:sz w:val="32"/>
                          <w:szCs w:val="28"/>
                        </w:rPr>
                      </w:pP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Pr="00016FF4" w:rsidRDefault="00902020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  <w:p w:rsidR="00CA3035" w:rsidRPr="00A22D9C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  <w:p w:rsidR="00CA3035" w:rsidRPr="00A22D9C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04671B" w:rsidRDefault="0004671B" w:rsidP="00F25913"/>
    <w:p w:rsidR="00CA3035" w:rsidRPr="00F161FA" w:rsidRDefault="00CA3035" w:rsidP="00F161FA">
      <w:pPr>
        <w:jc w:val="center"/>
        <w:rPr>
          <w:rFonts w:ascii="Bookman Old Style" w:hAnsi="Bookman Old Style"/>
          <w:b/>
          <w:sz w:val="36"/>
          <w:szCs w:val="28"/>
        </w:rPr>
      </w:pPr>
      <w:r w:rsidRPr="00CA3035">
        <w:rPr>
          <w:rFonts w:ascii="Bookman Old Style" w:hAnsi="Bookman Old Style"/>
          <w:b/>
          <w:sz w:val="36"/>
          <w:szCs w:val="28"/>
        </w:rPr>
        <w:t>POZIV</w:t>
      </w:r>
      <w:r w:rsidR="00F161FA">
        <w:rPr>
          <w:rFonts w:ascii="Bookman Old Style" w:hAnsi="Bookman Old Style"/>
          <w:b/>
          <w:sz w:val="36"/>
          <w:szCs w:val="28"/>
        </w:rPr>
        <w:t xml:space="preserve"> </w:t>
      </w:r>
      <w:r>
        <w:rPr>
          <w:rFonts w:ascii="Bookman Old Style" w:hAnsi="Bookman Old Style"/>
          <w:b/>
          <w:sz w:val="36"/>
          <w:szCs w:val="28"/>
        </w:rPr>
        <w:t>na</w:t>
      </w:r>
    </w:p>
    <w:p w:rsidR="00943197" w:rsidRPr="00CA3035" w:rsidRDefault="00943197" w:rsidP="00016FF4">
      <w:pPr>
        <w:jc w:val="center"/>
        <w:rPr>
          <w:rFonts w:ascii="Bookman Old Style" w:hAnsi="Bookman Old Style"/>
        </w:rPr>
      </w:pPr>
    </w:p>
    <w:p w:rsidR="00CA3035" w:rsidRDefault="00CA3035" w:rsidP="00016FF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SJEDNICU</w:t>
      </w:r>
      <w:r w:rsidR="00F25913" w:rsidRPr="00CA3035">
        <w:rPr>
          <w:rFonts w:ascii="Bookman Old Style" w:hAnsi="Bookman Old Style"/>
          <w:b/>
          <w:sz w:val="28"/>
          <w:szCs w:val="28"/>
        </w:rPr>
        <w:t xml:space="preserve"> ŠKOLSKOG ODBORA</w:t>
      </w:r>
    </w:p>
    <w:p w:rsidR="00F15E05" w:rsidRPr="00CA3035" w:rsidRDefault="00CA3035" w:rsidP="00016FF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koja će se </w:t>
      </w:r>
      <w:r w:rsidR="004613B8" w:rsidRPr="00CA3035">
        <w:rPr>
          <w:rFonts w:ascii="Bookman Old Style" w:hAnsi="Bookman Old Style"/>
          <w:b/>
          <w:sz w:val="28"/>
          <w:szCs w:val="28"/>
        </w:rPr>
        <w:t>održat</w:t>
      </w:r>
      <w:r>
        <w:rPr>
          <w:rFonts w:ascii="Bookman Old Style" w:hAnsi="Bookman Old Style"/>
          <w:b/>
          <w:sz w:val="28"/>
          <w:szCs w:val="28"/>
        </w:rPr>
        <w:t>i</w:t>
      </w:r>
      <w:r w:rsidR="00276915">
        <w:rPr>
          <w:rFonts w:ascii="Bookman Old Style" w:hAnsi="Bookman Old Style"/>
          <w:b/>
          <w:sz w:val="28"/>
          <w:szCs w:val="28"/>
        </w:rPr>
        <w:t xml:space="preserve"> </w:t>
      </w:r>
      <w:r w:rsidR="005F22BF" w:rsidRPr="00CA3035">
        <w:rPr>
          <w:rFonts w:ascii="Bookman Old Style" w:hAnsi="Bookman Old Style"/>
          <w:b/>
          <w:sz w:val="28"/>
          <w:szCs w:val="28"/>
        </w:rPr>
        <w:t>u</w:t>
      </w:r>
      <w:r w:rsidR="00276915">
        <w:rPr>
          <w:rFonts w:ascii="Bookman Old Style" w:hAnsi="Bookman Old Style"/>
          <w:b/>
          <w:sz w:val="28"/>
          <w:szCs w:val="28"/>
        </w:rPr>
        <w:t xml:space="preserve"> </w:t>
      </w:r>
      <w:r w:rsidR="00E56529">
        <w:rPr>
          <w:rFonts w:ascii="Bookman Old Style" w:hAnsi="Bookman Old Style"/>
          <w:b/>
          <w:sz w:val="28"/>
          <w:szCs w:val="28"/>
        </w:rPr>
        <w:t>ČETVRTAK, 10.</w:t>
      </w:r>
      <w:r w:rsidR="00276915">
        <w:rPr>
          <w:rFonts w:ascii="Bookman Old Style" w:hAnsi="Bookman Old Style"/>
          <w:b/>
          <w:sz w:val="28"/>
          <w:szCs w:val="28"/>
        </w:rPr>
        <w:t xml:space="preserve"> </w:t>
      </w:r>
      <w:r w:rsidR="00E56529">
        <w:rPr>
          <w:rFonts w:ascii="Bookman Old Style" w:hAnsi="Bookman Old Style"/>
          <w:b/>
          <w:sz w:val="28"/>
          <w:szCs w:val="28"/>
        </w:rPr>
        <w:t>3. 2016.</w:t>
      </w:r>
      <w:r w:rsidR="00F161FA">
        <w:rPr>
          <w:rFonts w:ascii="Bookman Old Style" w:hAnsi="Bookman Old Style"/>
          <w:b/>
          <w:sz w:val="28"/>
          <w:szCs w:val="28"/>
        </w:rPr>
        <w:t xml:space="preserve"> </w:t>
      </w:r>
      <w:r w:rsidR="00F25913" w:rsidRPr="00CA3035">
        <w:rPr>
          <w:rFonts w:ascii="Bookman Old Style" w:hAnsi="Bookman Old Style"/>
          <w:b/>
          <w:sz w:val="28"/>
          <w:szCs w:val="28"/>
        </w:rPr>
        <w:t xml:space="preserve">godine s početkom u </w:t>
      </w:r>
      <w:r w:rsidR="001A2484" w:rsidRPr="00CA3035">
        <w:rPr>
          <w:rFonts w:ascii="Bookman Old Style" w:hAnsi="Bookman Old Style"/>
          <w:b/>
          <w:sz w:val="28"/>
          <w:szCs w:val="28"/>
        </w:rPr>
        <w:t>8</w:t>
      </w:r>
      <w:r w:rsidR="00D8242A" w:rsidRPr="00CA3035">
        <w:rPr>
          <w:rFonts w:ascii="Bookman Old Style" w:hAnsi="Bookman Old Style"/>
          <w:b/>
          <w:sz w:val="28"/>
          <w:szCs w:val="28"/>
        </w:rPr>
        <w:t xml:space="preserve">,00 </w:t>
      </w:r>
      <w:r w:rsidR="00F25913" w:rsidRPr="00CA3035">
        <w:rPr>
          <w:rFonts w:ascii="Bookman Old Style" w:hAnsi="Bookman Old Style"/>
          <w:b/>
          <w:sz w:val="28"/>
          <w:szCs w:val="28"/>
        </w:rPr>
        <w:t>sati u Gospodarskoj školi Varaždin</w:t>
      </w:r>
    </w:p>
    <w:p w:rsidR="00200184" w:rsidRDefault="00200184" w:rsidP="004B653E">
      <w:pPr>
        <w:ind w:left="720"/>
        <w:jc w:val="center"/>
        <w:rPr>
          <w:rFonts w:ascii="Georgia" w:hAnsi="Georgia" w:cs="Arial"/>
          <w:b/>
          <w:color w:val="000000"/>
          <w:sz w:val="24"/>
          <w:szCs w:val="24"/>
        </w:rPr>
      </w:pPr>
    </w:p>
    <w:p w:rsidR="00FF270B" w:rsidRPr="00196386" w:rsidRDefault="00FF270B" w:rsidP="00D06DFE">
      <w:pPr>
        <w:spacing w:line="276" w:lineRule="auto"/>
        <w:rPr>
          <w:b/>
          <w:sz w:val="22"/>
          <w:szCs w:val="22"/>
        </w:rPr>
      </w:pPr>
    </w:p>
    <w:p w:rsidR="00CA3035" w:rsidRDefault="00CA3035" w:rsidP="00016FF4">
      <w:pPr>
        <w:jc w:val="center"/>
        <w:rPr>
          <w:rFonts w:ascii="Bookman Old Style" w:hAnsi="Bookman Old Style" w:cs="Arial"/>
          <w:b/>
          <w:sz w:val="28"/>
        </w:rPr>
      </w:pPr>
      <w:r>
        <w:rPr>
          <w:rFonts w:ascii="Bookman Old Style" w:hAnsi="Bookman Old Style" w:cs="Arial"/>
          <w:b/>
          <w:sz w:val="28"/>
        </w:rPr>
        <w:t>DNEVNI RED:</w:t>
      </w:r>
    </w:p>
    <w:p w:rsidR="00CA3035" w:rsidRDefault="00CA3035" w:rsidP="00016FF4">
      <w:pPr>
        <w:ind w:left="720"/>
        <w:rPr>
          <w:rFonts w:ascii="Bookman Old Style" w:hAnsi="Bookman Old Style" w:cs="Arial"/>
          <w:b/>
          <w:sz w:val="28"/>
        </w:rPr>
      </w:pPr>
    </w:p>
    <w:p w:rsidR="00CA3035" w:rsidRPr="00B637BB" w:rsidRDefault="004D36C3" w:rsidP="00016FF4">
      <w:pPr>
        <w:pStyle w:val="Odlomakpopisa2"/>
        <w:numPr>
          <w:ilvl w:val="0"/>
          <w:numId w:val="5"/>
        </w:numPr>
        <w:tabs>
          <w:tab w:val="clear" w:pos="1778"/>
          <w:tab w:val="num" w:pos="1637"/>
        </w:tabs>
        <w:spacing w:line="276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Usvajanje zapisnika sprošle sjednice Školskog odbora</w:t>
      </w:r>
    </w:p>
    <w:p w:rsidR="00CB2F06" w:rsidRDefault="007B28AC" w:rsidP="00016FF4">
      <w:pPr>
        <w:pStyle w:val="Odlomakpopisa2"/>
        <w:numPr>
          <w:ilvl w:val="0"/>
          <w:numId w:val="5"/>
        </w:numPr>
        <w:tabs>
          <w:tab w:val="clear" w:pos="1778"/>
          <w:tab w:val="num" w:pos="1637"/>
        </w:tabs>
        <w:spacing w:line="276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Donošenje Procedure</w:t>
      </w:r>
      <w:r w:rsidR="00CB2F06" w:rsidRPr="00B637BB">
        <w:rPr>
          <w:rFonts w:ascii="Bookman Old Style" w:hAnsi="Bookman Old Style"/>
          <w:sz w:val="24"/>
          <w:szCs w:val="24"/>
        </w:rPr>
        <w:t xml:space="preserve"> praćen</w:t>
      </w:r>
      <w:r w:rsidR="00AB6D9E">
        <w:rPr>
          <w:rFonts w:ascii="Bookman Old Style" w:hAnsi="Bookman Old Style"/>
          <w:sz w:val="24"/>
          <w:szCs w:val="24"/>
        </w:rPr>
        <w:t>ja i naplate prihoda i primitaka</w:t>
      </w:r>
    </w:p>
    <w:p w:rsidR="00781492" w:rsidRPr="00B637BB" w:rsidRDefault="00781492" w:rsidP="00016FF4">
      <w:pPr>
        <w:pStyle w:val="Odlomakpopisa2"/>
        <w:numPr>
          <w:ilvl w:val="0"/>
          <w:numId w:val="5"/>
        </w:numPr>
        <w:tabs>
          <w:tab w:val="clear" w:pos="1778"/>
          <w:tab w:val="num" w:pos="1637"/>
        </w:tabs>
        <w:spacing w:line="276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Odluka o raspodjeli rezultata za 2015. godinu</w:t>
      </w:r>
    </w:p>
    <w:p w:rsidR="00CB2F06" w:rsidRPr="007B28AC" w:rsidRDefault="00391C46" w:rsidP="00F25356">
      <w:pPr>
        <w:pStyle w:val="Odlomakpopisa2"/>
        <w:numPr>
          <w:ilvl w:val="0"/>
          <w:numId w:val="5"/>
        </w:numPr>
        <w:tabs>
          <w:tab w:val="clear" w:pos="1778"/>
          <w:tab w:val="num" w:pos="1637"/>
        </w:tabs>
        <w:spacing w:line="276" w:lineRule="auto"/>
        <w:contextualSpacing/>
        <w:rPr>
          <w:rFonts w:ascii="Bookman Old Style" w:hAnsi="Bookman Old Style"/>
          <w:sz w:val="28"/>
          <w:szCs w:val="24"/>
        </w:rPr>
      </w:pPr>
      <w:r w:rsidRPr="007B28AC">
        <w:rPr>
          <w:rFonts w:ascii="Bookman Old Style" w:hAnsi="Bookman Old Style"/>
          <w:sz w:val="24"/>
          <w:szCs w:val="24"/>
        </w:rPr>
        <w:t>Davanje suglasnosti ravnateljici za zasnivanje radnog odnosa po objavljenom natječaju za nastavnika ekonomske grupe pr</w:t>
      </w:r>
      <w:r w:rsidR="000E2DA2" w:rsidRPr="007B28AC">
        <w:rPr>
          <w:rFonts w:ascii="Bookman Old Style" w:hAnsi="Bookman Old Style"/>
          <w:sz w:val="24"/>
          <w:szCs w:val="24"/>
        </w:rPr>
        <w:t xml:space="preserve">edmeta - </w:t>
      </w:r>
      <w:r w:rsidRPr="007B28AC">
        <w:rPr>
          <w:rFonts w:ascii="Bookman Old Style" w:hAnsi="Bookman Old Style"/>
          <w:sz w:val="24"/>
          <w:szCs w:val="24"/>
        </w:rPr>
        <w:t>zamjena za</w:t>
      </w:r>
      <w:r w:rsidR="00B637BB" w:rsidRPr="007B28AC">
        <w:rPr>
          <w:rFonts w:ascii="Bookman Old Style" w:hAnsi="Bookman Old Style"/>
          <w:sz w:val="24"/>
          <w:szCs w:val="24"/>
        </w:rPr>
        <w:t xml:space="preserve"> bolovanje</w:t>
      </w:r>
      <w:r w:rsidR="00276915">
        <w:rPr>
          <w:rFonts w:ascii="Bookman Old Style" w:hAnsi="Bookman Old Style"/>
          <w:sz w:val="24"/>
          <w:szCs w:val="24"/>
        </w:rPr>
        <w:t xml:space="preserve"> </w:t>
      </w:r>
      <w:r w:rsidR="00B637BB" w:rsidRPr="007B28AC">
        <w:rPr>
          <w:rFonts w:ascii="Bookman Old Style" w:hAnsi="Bookman Old Style"/>
          <w:sz w:val="24"/>
          <w:szCs w:val="24"/>
        </w:rPr>
        <w:t>Ivane</w:t>
      </w:r>
      <w:r w:rsidR="00276915">
        <w:rPr>
          <w:rFonts w:ascii="Bookman Old Style" w:hAnsi="Bookman Old Style"/>
          <w:sz w:val="24"/>
          <w:szCs w:val="24"/>
        </w:rPr>
        <w:t xml:space="preserve"> </w:t>
      </w:r>
      <w:r w:rsidR="000E2DA2" w:rsidRPr="007B28AC">
        <w:rPr>
          <w:rFonts w:ascii="Bookman Old Style" w:hAnsi="Bookman Old Style"/>
          <w:sz w:val="24"/>
          <w:szCs w:val="24"/>
        </w:rPr>
        <w:t>Meštrić</w:t>
      </w:r>
    </w:p>
    <w:p w:rsidR="007B28AC" w:rsidRPr="00E56529" w:rsidRDefault="007B28AC" w:rsidP="00F25356">
      <w:pPr>
        <w:pStyle w:val="Odlomakpopisa2"/>
        <w:numPr>
          <w:ilvl w:val="0"/>
          <w:numId w:val="5"/>
        </w:numPr>
        <w:tabs>
          <w:tab w:val="clear" w:pos="1778"/>
          <w:tab w:val="num" w:pos="1637"/>
        </w:tabs>
        <w:spacing w:line="276" w:lineRule="auto"/>
        <w:contextualSpacing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4"/>
          <w:szCs w:val="24"/>
        </w:rPr>
        <w:t>Davanje suglasnosti ravnateljici za zasnivanje radnog odnosa bez objave natječaja na rok od 60 dana zamjena za djelatnicu Mariju Mihalinu (zamjena za bolovanje)</w:t>
      </w:r>
    </w:p>
    <w:p w:rsidR="00E56529" w:rsidRPr="001A2B98" w:rsidRDefault="00E56529" w:rsidP="00F25356">
      <w:pPr>
        <w:pStyle w:val="Odlomakpopisa2"/>
        <w:numPr>
          <w:ilvl w:val="0"/>
          <w:numId w:val="5"/>
        </w:numPr>
        <w:tabs>
          <w:tab w:val="clear" w:pos="1778"/>
          <w:tab w:val="num" w:pos="1637"/>
        </w:tabs>
        <w:spacing w:line="276" w:lineRule="auto"/>
        <w:contextualSpacing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4"/>
          <w:szCs w:val="24"/>
        </w:rPr>
        <w:t>Davanje suglasnosti ravnateljici za zasnivanje radnog odnosa bez objave natječaja na rok od 60 dana zamjena za djelatnicu Martinu Magić</w:t>
      </w:r>
      <w:r w:rsidR="0027691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Bačani (zamjena za bolovanje)</w:t>
      </w:r>
    </w:p>
    <w:p w:rsidR="008C6F71" w:rsidRPr="00FF1875" w:rsidRDefault="001A2B98" w:rsidP="008C6F71">
      <w:pPr>
        <w:pStyle w:val="Odlomakpopisa2"/>
        <w:numPr>
          <w:ilvl w:val="0"/>
          <w:numId w:val="5"/>
        </w:numPr>
        <w:tabs>
          <w:tab w:val="clear" w:pos="1778"/>
          <w:tab w:val="num" w:pos="1637"/>
        </w:tabs>
        <w:spacing w:line="276" w:lineRule="auto"/>
        <w:contextualSpacing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Davanje suglasnosti ravnateljici za zasnivanje radnog odnosa bez objave natječaja na rok od 60 dana </w:t>
      </w:r>
      <w:r w:rsidR="00FF1875">
        <w:rPr>
          <w:rFonts w:ascii="Bookman Old Style" w:hAnsi="Bookman Old Style"/>
          <w:sz w:val="24"/>
          <w:szCs w:val="24"/>
        </w:rPr>
        <w:t>– Ivan Šeruga</w:t>
      </w:r>
    </w:p>
    <w:p w:rsidR="00FF1875" w:rsidRPr="008C6F71" w:rsidRDefault="00FF1875" w:rsidP="008C6F71">
      <w:pPr>
        <w:pStyle w:val="Odlomakpopisa2"/>
        <w:numPr>
          <w:ilvl w:val="0"/>
          <w:numId w:val="5"/>
        </w:numPr>
        <w:tabs>
          <w:tab w:val="clear" w:pos="1778"/>
          <w:tab w:val="num" w:pos="1637"/>
        </w:tabs>
        <w:spacing w:line="276" w:lineRule="auto"/>
        <w:contextualSpacing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4"/>
          <w:szCs w:val="24"/>
        </w:rPr>
        <w:t>Davanje suglasnosti ravnateljici za zasnivanje radnog odnosa na neodređeno vrijeme po dobivenoj suglasnosti MZOS-a</w:t>
      </w:r>
    </w:p>
    <w:p w:rsidR="00E56529" w:rsidRPr="007B28AC" w:rsidRDefault="00E56529" w:rsidP="00F25356">
      <w:pPr>
        <w:pStyle w:val="Odlomakpopisa2"/>
        <w:numPr>
          <w:ilvl w:val="0"/>
          <w:numId w:val="5"/>
        </w:numPr>
        <w:tabs>
          <w:tab w:val="clear" w:pos="1778"/>
          <w:tab w:val="num" w:pos="1637"/>
        </w:tabs>
        <w:spacing w:line="276" w:lineRule="auto"/>
        <w:contextualSpacing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4"/>
          <w:szCs w:val="24"/>
        </w:rPr>
        <w:t>Razno</w:t>
      </w:r>
    </w:p>
    <w:p w:rsidR="00CB2F06" w:rsidRDefault="00CB2F06" w:rsidP="00E56529">
      <w:pPr>
        <w:rPr>
          <w:rFonts w:ascii="Bookman Old Style" w:hAnsi="Bookman Old Style"/>
          <w:sz w:val="28"/>
          <w:szCs w:val="24"/>
        </w:rPr>
      </w:pPr>
    </w:p>
    <w:p w:rsidR="00F25913" w:rsidRPr="00E56529" w:rsidRDefault="00687A13" w:rsidP="00F25913">
      <w:pPr>
        <w:ind w:left="5040"/>
        <w:rPr>
          <w:rFonts w:ascii="Bookman Old Style" w:hAnsi="Bookman Old Style"/>
          <w:sz w:val="24"/>
          <w:szCs w:val="24"/>
        </w:rPr>
      </w:pPr>
      <w:r w:rsidRPr="00E56529">
        <w:rPr>
          <w:rFonts w:ascii="Bookman Old Style" w:hAnsi="Bookman Old Style"/>
          <w:sz w:val="24"/>
          <w:szCs w:val="24"/>
        </w:rPr>
        <w:t>Predsjednik Školskog odbora</w:t>
      </w:r>
    </w:p>
    <w:p w:rsidR="00F25913" w:rsidRPr="00E56529" w:rsidRDefault="00F25913" w:rsidP="00F25913">
      <w:pPr>
        <w:ind w:left="5040"/>
        <w:rPr>
          <w:rFonts w:ascii="Bookman Old Style" w:hAnsi="Bookman Old Style"/>
          <w:sz w:val="24"/>
          <w:szCs w:val="24"/>
        </w:rPr>
      </w:pPr>
    </w:p>
    <w:p w:rsidR="00DA6C46" w:rsidRPr="00E56529" w:rsidRDefault="00F25913" w:rsidP="004B653E">
      <w:pPr>
        <w:ind w:left="5040"/>
        <w:rPr>
          <w:rFonts w:ascii="Bookman Old Style" w:hAnsi="Bookman Old Style"/>
          <w:sz w:val="24"/>
          <w:szCs w:val="24"/>
        </w:rPr>
      </w:pPr>
      <w:r w:rsidRPr="00E56529">
        <w:rPr>
          <w:rFonts w:ascii="Bookman Old Style" w:hAnsi="Bookman Old Style"/>
          <w:sz w:val="24"/>
          <w:szCs w:val="24"/>
        </w:rPr>
        <w:t xml:space="preserve">    Tomislav Purgarić, prof.</w:t>
      </w:r>
    </w:p>
    <w:sectPr w:rsidR="00DA6C46" w:rsidRPr="00E56529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F4" w:rsidRDefault="00290FF4">
      <w:r>
        <w:separator/>
      </w:r>
    </w:p>
  </w:endnote>
  <w:endnote w:type="continuationSeparator" w:id="0">
    <w:p w:rsidR="00290FF4" w:rsidRDefault="0029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F4" w:rsidRDefault="00290FF4">
      <w:r>
        <w:separator/>
      </w:r>
    </w:p>
  </w:footnote>
  <w:footnote w:type="continuationSeparator" w:id="0">
    <w:p w:rsidR="00290FF4" w:rsidRDefault="0029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A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688D"/>
    <w:rsid w:val="00016FF4"/>
    <w:rsid w:val="00017EE4"/>
    <w:rsid w:val="00026357"/>
    <w:rsid w:val="00030FA5"/>
    <w:rsid w:val="0003344D"/>
    <w:rsid w:val="0003622A"/>
    <w:rsid w:val="000377B9"/>
    <w:rsid w:val="0004671B"/>
    <w:rsid w:val="000530AE"/>
    <w:rsid w:val="00064240"/>
    <w:rsid w:val="00066BA4"/>
    <w:rsid w:val="00072662"/>
    <w:rsid w:val="0008111F"/>
    <w:rsid w:val="00083A51"/>
    <w:rsid w:val="000A1A87"/>
    <w:rsid w:val="000B67CD"/>
    <w:rsid w:val="000C3015"/>
    <w:rsid w:val="000D2894"/>
    <w:rsid w:val="000D716F"/>
    <w:rsid w:val="000E28F3"/>
    <w:rsid w:val="000E2DA2"/>
    <w:rsid w:val="000E672B"/>
    <w:rsid w:val="000F5E4D"/>
    <w:rsid w:val="000F6B5C"/>
    <w:rsid w:val="001003AA"/>
    <w:rsid w:val="00103945"/>
    <w:rsid w:val="00122417"/>
    <w:rsid w:val="00132DD0"/>
    <w:rsid w:val="00142809"/>
    <w:rsid w:val="001460DE"/>
    <w:rsid w:val="001523FE"/>
    <w:rsid w:val="0015489F"/>
    <w:rsid w:val="00164274"/>
    <w:rsid w:val="00167DF7"/>
    <w:rsid w:val="00170A89"/>
    <w:rsid w:val="00180DFB"/>
    <w:rsid w:val="00196386"/>
    <w:rsid w:val="00197005"/>
    <w:rsid w:val="001A2484"/>
    <w:rsid w:val="001A2B98"/>
    <w:rsid w:val="001B66F3"/>
    <w:rsid w:val="001C0D6E"/>
    <w:rsid w:val="001C353B"/>
    <w:rsid w:val="001C38DB"/>
    <w:rsid w:val="001C3AF8"/>
    <w:rsid w:val="001E2E66"/>
    <w:rsid w:val="001E3B22"/>
    <w:rsid w:val="001E4187"/>
    <w:rsid w:val="001E5504"/>
    <w:rsid w:val="001E6330"/>
    <w:rsid w:val="001F6621"/>
    <w:rsid w:val="00200184"/>
    <w:rsid w:val="002031DC"/>
    <w:rsid w:val="00207982"/>
    <w:rsid w:val="002343AB"/>
    <w:rsid w:val="00241F3C"/>
    <w:rsid w:val="00241FDB"/>
    <w:rsid w:val="00245A12"/>
    <w:rsid w:val="002669E0"/>
    <w:rsid w:val="0027126F"/>
    <w:rsid w:val="002768B8"/>
    <w:rsid w:val="00276915"/>
    <w:rsid w:val="00290FF4"/>
    <w:rsid w:val="002A380E"/>
    <w:rsid w:val="002A404B"/>
    <w:rsid w:val="002A4FCE"/>
    <w:rsid w:val="002A6DAC"/>
    <w:rsid w:val="002B5C97"/>
    <w:rsid w:val="002B65CF"/>
    <w:rsid w:val="002C49AA"/>
    <w:rsid w:val="002E5A7D"/>
    <w:rsid w:val="002E6264"/>
    <w:rsid w:val="00301917"/>
    <w:rsid w:val="0030396C"/>
    <w:rsid w:val="00312A94"/>
    <w:rsid w:val="00317805"/>
    <w:rsid w:val="00320DA3"/>
    <w:rsid w:val="00324AD4"/>
    <w:rsid w:val="003306AE"/>
    <w:rsid w:val="003310F7"/>
    <w:rsid w:val="003328F2"/>
    <w:rsid w:val="003426F7"/>
    <w:rsid w:val="00343BEB"/>
    <w:rsid w:val="00346D2F"/>
    <w:rsid w:val="00367642"/>
    <w:rsid w:val="00373955"/>
    <w:rsid w:val="0038783B"/>
    <w:rsid w:val="00391C46"/>
    <w:rsid w:val="003A13CD"/>
    <w:rsid w:val="003A6F43"/>
    <w:rsid w:val="003B0BF7"/>
    <w:rsid w:val="003B70BC"/>
    <w:rsid w:val="003C4A07"/>
    <w:rsid w:val="003C4BB9"/>
    <w:rsid w:val="003E5071"/>
    <w:rsid w:val="003F3849"/>
    <w:rsid w:val="00406E37"/>
    <w:rsid w:val="00410719"/>
    <w:rsid w:val="00413202"/>
    <w:rsid w:val="00424869"/>
    <w:rsid w:val="00440D64"/>
    <w:rsid w:val="004475F9"/>
    <w:rsid w:val="0045656E"/>
    <w:rsid w:val="00456AF6"/>
    <w:rsid w:val="0046051E"/>
    <w:rsid w:val="004613B8"/>
    <w:rsid w:val="004630CA"/>
    <w:rsid w:val="0048442B"/>
    <w:rsid w:val="00484E08"/>
    <w:rsid w:val="004936B6"/>
    <w:rsid w:val="004A25E6"/>
    <w:rsid w:val="004B0EC9"/>
    <w:rsid w:val="004B1508"/>
    <w:rsid w:val="004B653E"/>
    <w:rsid w:val="004C026D"/>
    <w:rsid w:val="004C7914"/>
    <w:rsid w:val="004D36C3"/>
    <w:rsid w:val="004D373C"/>
    <w:rsid w:val="004D54ED"/>
    <w:rsid w:val="004F3419"/>
    <w:rsid w:val="005013AF"/>
    <w:rsid w:val="005015D6"/>
    <w:rsid w:val="00505604"/>
    <w:rsid w:val="00507F05"/>
    <w:rsid w:val="005173AE"/>
    <w:rsid w:val="0053356A"/>
    <w:rsid w:val="00536CEA"/>
    <w:rsid w:val="00550CCC"/>
    <w:rsid w:val="00553FB4"/>
    <w:rsid w:val="00573D4B"/>
    <w:rsid w:val="00597128"/>
    <w:rsid w:val="005A330F"/>
    <w:rsid w:val="005A3F0F"/>
    <w:rsid w:val="005B0CDC"/>
    <w:rsid w:val="005B6CC3"/>
    <w:rsid w:val="005B6FFE"/>
    <w:rsid w:val="005B72D4"/>
    <w:rsid w:val="005E79C2"/>
    <w:rsid w:val="005F06FE"/>
    <w:rsid w:val="005F22BF"/>
    <w:rsid w:val="005F6239"/>
    <w:rsid w:val="006130F5"/>
    <w:rsid w:val="0062093A"/>
    <w:rsid w:val="006347F9"/>
    <w:rsid w:val="00651540"/>
    <w:rsid w:val="00652BAC"/>
    <w:rsid w:val="006609EF"/>
    <w:rsid w:val="0066521D"/>
    <w:rsid w:val="0067173B"/>
    <w:rsid w:val="00686A52"/>
    <w:rsid w:val="00687A13"/>
    <w:rsid w:val="00691442"/>
    <w:rsid w:val="00693A5F"/>
    <w:rsid w:val="006A3486"/>
    <w:rsid w:val="006A3DA1"/>
    <w:rsid w:val="006B367B"/>
    <w:rsid w:val="006C1A72"/>
    <w:rsid w:val="006C2CB5"/>
    <w:rsid w:val="006C3270"/>
    <w:rsid w:val="006C4433"/>
    <w:rsid w:val="006D4160"/>
    <w:rsid w:val="006E3A5F"/>
    <w:rsid w:val="006E46FB"/>
    <w:rsid w:val="006E669F"/>
    <w:rsid w:val="006F0827"/>
    <w:rsid w:val="007106D7"/>
    <w:rsid w:val="00711605"/>
    <w:rsid w:val="00716B78"/>
    <w:rsid w:val="00721266"/>
    <w:rsid w:val="00723E26"/>
    <w:rsid w:val="00737E38"/>
    <w:rsid w:val="0074367E"/>
    <w:rsid w:val="00752106"/>
    <w:rsid w:val="007622FD"/>
    <w:rsid w:val="00766EBF"/>
    <w:rsid w:val="0077065C"/>
    <w:rsid w:val="00780768"/>
    <w:rsid w:val="00781492"/>
    <w:rsid w:val="007B28AC"/>
    <w:rsid w:val="007B6648"/>
    <w:rsid w:val="007C4B12"/>
    <w:rsid w:val="007C5990"/>
    <w:rsid w:val="007E06FE"/>
    <w:rsid w:val="007E39FA"/>
    <w:rsid w:val="008008D0"/>
    <w:rsid w:val="00811D72"/>
    <w:rsid w:val="00812DBA"/>
    <w:rsid w:val="00817AA3"/>
    <w:rsid w:val="00822020"/>
    <w:rsid w:val="00854846"/>
    <w:rsid w:val="00861A09"/>
    <w:rsid w:val="0086797E"/>
    <w:rsid w:val="00872F67"/>
    <w:rsid w:val="00892B43"/>
    <w:rsid w:val="008959E9"/>
    <w:rsid w:val="008B2E82"/>
    <w:rsid w:val="008B5F6D"/>
    <w:rsid w:val="008C6F71"/>
    <w:rsid w:val="008E0A97"/>
    <w:rsid w:val="008E4320"/>
    <w:rsid w:val="00902020"/>
    <w:rsid w:val="0090560F"/>
    <w:rsid w:val="00912E79"/>
    <w:rsid w:val="00943197"/>
    <w:rsid w:val="00954FD9"/>
    <w:rsid w:val="0096527F"/>
    <w:rsid w:val="00974533"/>
    <w:rsid w:val="009B1AF7"/>
    <w:rsid w:val="009C266B"/>
    <w:rsid w:val="009E0D92"/>
    <w:rsid w:val="009E32E0"/>
    <w:rsid w:val="009E5126"/>
    <w:rsid w:val="009E6BDD"/>
    <w:rsid w:val="009F3D85"/>
    <w:rsid w:val="009F4C67"/>
    <w:rsid w:val="009F5637"/>
    <w:rsid w:val="009F5EF4"/>
    <w:rsid w:val="00A03917"/>
    <w:rsid w:val="00A07F94"/>
    <w:rsid w:val="00A20493"/>
    <w:rsid w:val="00A312D2"/>
    <w:rsid w:val="00A42900"/>
    <w:rsid w:val="00A56210"/>
    <w:rsid w:val="00A629C8"/>
    <w:rsid w:val="00A65970"/>
    <w:rsid w:val="00A7281B"/>
    <w:rsid w:val="00A72A43"/>
    <w:rsid w:val="00A81A1C"/>
    <w:rsid w:val="00AA32DF"/>
    <w:rsid w:val="00AA60CE"/>
    <w:rsid w:val="00AB6D9E"/>
    <w:rsid w:val="00AC370F"/>
    <w:rsid w:val="00AC4047"/>
    <w:rsid w:val="00AC5AD0"/>
    <w:rsid w:val="00AF0163"/>
    <w:rsid w:val="00AF2B2F"/>
    <w:rsid w:val="00B0126C"/>
    <w:rsid w:val="00B02299"/>
    <w:rsid w:val="00B05AF7"/>
    <w:rsid w:val="00B13F8B"/>
    <w:rsid w:val="00B26346"/>
    <w:rsid w:val="00B42E47"/>
    <w:rsid w:val="00B53105"/>
    <w:rsid w:val="00B54B86"/>
    <w:rsid w:val="00B637BB"/>
    <w:rsid w:val="00B64383"/>
    <w:rsid w:val="00B73C32"/>
    <w:rsid w:val="00B767EA"/>
    <w:rsid w:val="00B87730"/>
    <w:rsid w:val="00B90D86"/>
    <w:rsid w:val="00B93D11"/>
    <w:rsid w:val="00BA4C03"/>
    <w:rsid w:val="00BA6A3D"/>
    <w:rsid w:val="00BA758E"/>
    <w:rsid w:val="00BC16A5"/>
    <w:rsid w:val="00BE4919"/>
    <w:rsid w:val="00BF0478"/>
    <w:rsid w:val="00BF16BF"/>
    <w:rsid w:val="00C073C0"/>
    <w:rsid w:val="00C22C76"/>
    <w:rsid w:val="00C24261"/>
    <w:rsid w:val="00C60AB8"/>
    <w:rsid w:val="00C66AA7"/>
    <w:rsid w:val="00C775A5"/>
    <w:rsid w:val="00C83059"/>
    <w:rsid w:val="00C86CC8"/>
    <w:rsid w:val="00C91330"/>
    <w:rsid w:val="00C92B9C"/>
    <w:rsid w:val="00C935C7"/>
    <w:rsid w:val="00CA1E1D"/>
    <w:rsid w:val="00CA3035"/>
    <w:rsid w:val="00CB2F06"/>
    <w:rsid w:val="00CD51C6"/>
    <w:rsid w:val="00D041AE"/>
    <w:rsid w:val="00D06DFE"/>
    <w:rsid w:val="00D109E2"/>
    <w:rsid w:val="00D233F5"/>
    <w:rsid w:val="00D24BF3"/>
    <w:rsid w:val="00D259F3"/>
    <w:rsid w:val="00D27396"/>
    <w:rsid w:val="00D37829"/>
    <w:rsid w:val="00D500ED"/>
    <w:rsid w:val="00D513A4"/>
    <w:rsid w:val="00D634A8"/>
    <w:rsid w:val="00D714BE"/>
    <w:rsid w:val="00D75514"/>
    <w:rsid w:val="00D762E9"/>
    <w:rsid w:val="00D8242A"/>
    <w:rsid w:val="00D84665"/>
    <w:rsid w:val="00DA0296"/>
    <w:rsid w:val="00DA6C46"/>
    <w:rsid w:val="00DB233B"/>
    <w:rsid w:val="00DB4A18"/>
    <w:rsid w:val="00DB6F0A"/>
    <w:rsid w:val="00DC2F0A"/>
    <w:rsid w:val="00DC7F29"/>
    <w:rsid w:val="00DD2E9E"/>
    <w:rsid w:val="00DE41AF"/>
    <w:rsid w:val="00E00B70"/>
    <w:rsid w:val="00E138F7"/>
    <w:rsid w:val="00E140E9"/>
    <w:rsid w:val="00E21C12"/>
    <w:rsid w:val="00E24372"/>
    <w:rsid w:val="00E30739"/>
    <w:rsid w:val="00E3544F"/>
    <w:rsid w:val="00E3675E"/>
    <w:rsid w:val="00E37479"/>
    <w:rsid w:val="00E37528"/>
    <w:rsid w:val="00E53AE3"/>
    <w:rsid w:val="00E56529"/>
    <w:rsid w:val="00E6444C"/>
    <w:rsid w:val="00E711D2"/>
    <w:rsid w:val="00E76BDE"/>
    <w:rsid w:val="00E960D1"/>
    <w:rsid w:val="00EA3ABE"/>
    <w:rsid w:val="00EC5C83"/>
    <w:rsid w:val="00ED0ABB"/>
    <w:rsid w:val="00ED2DA7"/>
    <w:rsid w:val="00F15E05"/>
    <w:rsid w:val="00F161FA"/>
    <w:rsid w:val="00F2120C"/>
    <w:rsid w:val="00F25913"/>
    <w:rsid w:val="00F52B2E"/>
    <w:rsid w:val="00F76C1B"/>
    <w:rsid w:val="00F83B12"/>
    <w:rsid w:val="00F84138"/>
    <w:rsid w:val="00F9115C"/>
    <w:rsid w:val="00FA6B79"/>
    <w:rsid w:val="00FE1470"/>
    <w:rsid w:val="00FF1875"/>
    <w:rsid w:val="00FF270B"/>
    <w:rsid w:val="00FF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1DA87D-3AA1-44BA-8FF2-894F8DB9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DefaultParagraphFont"/>
    <w:link w:val="Header"/>
    <w:uiPriority w:val="99"/>
    <w:rsid w:val="00687A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Dominik</cp:lastModifiedBy>
  <cp:revision>2</cp:revision>
  <cp:lastPrinted>2016-03-08T06:40:00Z</cp:lastPrinted>
  <dcterms:created xsi:type="dcterms:W3CDTF">2016-06-01T07:31:00Z</dcterms:created>
  <dcterms:modified xsi:type="dcterms:W3CDTF">2016-06-01T07:31:00Z</dcterms:modified>
</cp:coreProperties>
</file>