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B024BF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7F83B" wp14:editId="353ABEC9">
                <wp:simplePos x="0" y="0"/>
                <wp:positionH relativeFrom="column">
                  <wp:posOffset>46355</wp:posOffset>
                </wp:positionH>
                <wp:positionV relativeFrom="paragraph">
                  <wp:posOffset>13335</wp:posOffset>
                </wp:positionV>
                <wp:extent cx="1318895" cy="179070"/>
                <wp:effectExtent l="0" t="0" r="14605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Pr="00164C3C" w:rsidRDefault="00F25913" w:rsidP="00F2591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.65pt;margin-top:1.05pt;width:103.8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a8sQ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" filled="f" stroked="f">
                <v:textbox inset="0,0,0,0">
                  <w:txbxContent>
                    <w:p w:rsidR="00F25913" w:rsidRPr="00164C3C" w:rsidRDefault="00F25913" w:rsidP="00F2591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</w:t>
                            </w:r>
                            <w:proofErr w:type="spellStart"/>
                            <w:r>
                              <w:t>pr</w:t>
                            </w:r>
                            <w:proofErr w:type="spellEnd"/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r4sQIAALA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loVq+L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</w:t>
                      </w:r>
                      <w:r>
                        <w:t xml:space="preserve">4. 23. </w:t>
                      </w:r>
                      <w:proofErr w:type="spellStart"/>
                      <w:r>
                        <w:t>pr</w:t>
                      </w:r>
                      <w:proofErr w:type="spellEnd"/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565EBB" w:rsidRDefault="00CA303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CA3035">
                              <w:rPr>
                                <w:rFonts w:ascii="Arial" w:hAnsi="Arial"/>
                                <w:sz w:val="22"/>
                              </w:rPr>
                              <w:t xml:space="preserve">Klasa: </w:t>
                            </w:r>
                            <w:r w:rsidR="00C03995">
                              <w:rPr>
                                <w:sz w:val="22"/>
                              </w:rPr>
                              <w:t>003-06/17</w:t>
                            </w:r>
                            <w:r w:rsidRPr="00565EBB">
                              <w:rPr>
                                <w:sz w:val="22"/>
                              </w:rPr>
                              <w:t>-01/1</w:t>
                            </w:r>
                          </w:p>
                          <w:p w:rsidR="00CA3035" w:rsidRPr="00565EBB" w:rsidRDefault="00C0399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Ur.broj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: 2186-148-02-17</w:t>
                            </w:r>
                            <w:r w:rsidR="00197FA2" w:rsidRPr="00565EBB">
                              <w:rPr>
                                <w:sz w:val="22"/>
                              </w:rPr>
                              <w:t>-</w:t>
                            </w:r>
                            <w:r w:rsidR="00F43C3E">
                              <w:rPr>
                                <w:sz w:val="22"/>
                              </w:rPr>
                              <w:t>3</w:t>
                            </w:r>
                          </w:p>
                          <w:p w:rsidR="004A5B26" w:rsidRPr="00565EBB" w:rsidRDefault="004A5B26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</w:p>
                          <w:p w:rsidR="00F25913" w:rsidRPr="00565EBB" w:rsidRDefault="00F25C69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565EBB">
                              <w:rPr>
                                <w:sz w:val="22"/>
                              </w:rPr>
                              <w:t>Varaždin,</w:t>
                            </w:r>
                            <w:r w:rsidR="008A0369">
                              <w:rPr>
                                <w:sz w:val="22"/>
                              </w:rPr>
                              <w:t xml:space="preserve"> </w:t>
                            </w:r>
                            <w:r w:rsidR="006B1F4D">
                              <w:rPr>
                                <w:sz w:val="22"/>
                              </w:rPr>
                              <w:t xml:space="preserve"> 2. 3. 2017.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O5gw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" stroked="f">
                <v:textbox>
                  <w:txbxContent>
                    <w:p w:rsidR="00CA3035" w:rsidRPr="00565EBB" w:rsidRDefault="00CA303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CA3035">
                        <w:rPr>
                          <w:rFonts w:ascii="Arial" w:hAnsi="Arial"/>
                          <w:sz w:val="22"/>
                        </w:rPr>
                        <w:t xml:space="preserve">Klasa: </w:t>
                      </w:r>
                      <w:r w:rsidR="00C03995">
                        <w:rPr>
                          <w:sz w:val="22"/>
                        </w:rPr>
                        <w:t>003-06/17</w:t>
                      </w:r>
                      <w:r w:rsidRPr="00565EBB">
                        <w:rPr>
                          <w:sz w:val="22"/>
                        </w:rPr>
                        <w:t>-01/1</w:t>
                      </w:r>
                    </w:p>
                    <w:p w:rsidR="00CA3035" w:rsidRPr="00565EBB" w:rsidRDefault="00C0399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Ur.broj</w:t>
                      </w:r>
                      <w:proofErr w:type="spellEnd"/>
                      <w:r>
                        <w:rPr>
                          <w:sz w:val="22"/>
                        </w:rPr>
                        <w:t>: 2186-148-02-17</w:t>
                      </w:r>
                      <w:r w:rsidR="00197FA2" w:rsidRPr="00565EBB">
                        <w:rPr>
                          <w:sz w:val="22"/>
                        </w:rPr>
                        <w:t>-</w:t>
                      </w:r>
                      <w:r w:rsidR="00F43C3E">
                        <w:rPr>
                          <w:sz w:val="22"/>
                        </w:rPr>
                        <w:t>3</w:t>
                      </w:r>
                    </w:p>
                    <w:p w:rsidR="004A5B26" w:rsidRPr="00565EBB" w:rsidRDefault="004A5B26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</w:p>
                    <w:p w:rsidR="00F25913" w:rsidRPr="00565EBB" w:rsidRDefault="00F25C69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565EBB">
                        <w:rPr>
                          <w:sz w:val="22"/>
                        </w:rPr>
                        <w:t>Varaždin,</w:t>
                      </w:r>
                      <w:r w:rsidR="008A0369">
                        <w:rPr>
                          <w:sz w:val="22"/>
                        </w:rPr>
                        <w:t xml:space="preserve"> </w:t>
                      </w:r>
                      <w:r w:rsidR="006B1F4D">
                        <w:rPr>
                          <w:sz w:val="22"/>
                        </w:rPr>
                        <w:t xml:space="preserve"> 2. 3. 2017.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jp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YimOdjK6hEY&#10;rCQQDGgKaw+ERqqfGPWwQjKsf+yJohjxjwKmwO6bSVCTsJ0EIkowzbDBaBTXZtxL+06xXQPI45wJ&#10;eQOTUjNHYjtSYxTH+YK14HI5rjC7d57/O63zol39Bg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HkwWOm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Pr="00016FF4" w:rsidRDefault="00C94FC8" w:rsidP="00F25913">
      <w:pPr>
        <w:rPr>
          <w:sz w:val="24"/>
          <w:szCs w:val="24"/>
        </w:rPr>
      </w:pPr>
    </w:p>
    <w:p w:rsidR="0004671B" w:rsidRDefault="0004671B" w:rsidP="00F25913"/>
    <w:p w:rsidR="00CA3035" w:rsidRPr="00DA6B04" w:rsidRDefault="00CA3035" w:rsidP="00565EBB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POZIV</w:t>
      </w:r>
      <w:r w:rsidR="00565EBB" w:rsidRPr="00DA6B04"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na</w:t>
      </w:r>
    </w:p>
    <w:p w:rsidR="00943197" w:rsidRPr="00DA6B04" w:rsidRDefault="00943197" w:rsidP="00016FF4">
      <w:pPr>
        <w:jc w:val="center"/>
        <w:rPr>
          <w:sz w:val="28"/>
          <w:szCs w:val="28"/>
        </w:rPr>
      </w:pPr>
    </w:p>
    <w:p w:rsidR="00CA3035" w:rsidRPr="00DA6B04" w:rsidRDefault="00CA3035" w:rsidP="00016FF4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SJEDNICU</w:t>
      </w:r>
      <w:r w:rsidR="00F25913" w:rsidRPr="00DA6B04">
        <w:rPr>
          <w:b/>
          <w:sz w:val="28"/>
          <w:szCs w:val="28"/>
        </w:rPr>
        <w:t xml:space="preserve"> ŠKOLSKOG ODBORA</w:t>
      </w:r>
    </w:p>
    <w:p w:rsidR="00ED42E8" w:rsidRPr="00DA6B04" w:rsidRDefault="00ED42E8" w:rsidP="00016FF4">
      <w:pPr>
        <w:jc w:val="center"/>
        <w:rPr>
          <w:b/>
          <w:sz w:val="28"/>
          <w:szCs w:val="28"/>
        </w:rPr>
      </w:pPr>
    </w:p>
    <w:p w:rsidR="00BF47CE" w:rsidRPr="00DA6B04" w:rsidRDefault="00CA3035" w:rsidP="00B66BE8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 xml:space="preserve">koja će se </w:t>
      </w:r>
      <w:r w:rsidR="004613B8" w:rsidRPr="00DA6B04">
        <w:rPr>
          <w:b/>
          <w:sz w:val="28"/>
          <w:szCs w:val="28"/>
        </w:rPr>
        <w:t>održat</w:t>
      </w:r>
      <w:r w:rsidRPr="00DA6B04">
        <w:rPr>
          <w:b/>
          <w:sz w:val="28"/>
          <w:szCs w:val="28"/>
        </w:rPr>
        <w:t>i</w:t>
      </w:r>
      <w:r w:rsidR="004613B8" w:rsidRPr="00DA6B04">
        <w:rPr>
          <w:b/>
          <w:sz w:val="28"/>
          <w:szCs w:val="28"/>
        </w:rPr>
        <w:t xml:space="preserve"> </w:t>
      </w:r>
      <w:r w:rsidR="005F22BF" w:rsidRPr="00DA6B04">
        <w:rPr>
          <w:b/>
          <w:sz w:val="28"/>
          <w:szCs w:val="28"/>
        </w:rPr>
        <w:t>u</w:t>
      </w:r>
      <w:r w:rsidR="00A94C38" w:rsidRPr="00DA6B04">
        <w:rPr>
          <w:b/>
          <w:sz w:val="28"/>
          <w:szCs w:val="28"/>
        </w:rPr>
        <w:t xml:space="preserve"> </w:t>
      </w:r>
      <w:r w:rsidR="0080743F">
        <w:rPr>
          <w:b/>
          <w:sz w:val="28"/>
          <w:szCs w:val="28"/>
        </w:rPr>
        <w:t>SRIJEDU, 8</w:t>
      </w:r>
      <w:r w:rsidR="006B1F4D">
        <w:rPr>
          <w:b/>
          <w:sz w:val="28"/>
          <w:szCs w:val="28"/>
        </w:rPr>
        <w:t>. 3. 2017.</w:t>
      </w:r>
      <w:r w:rsidR="008B608E">
        <w:rPr>
          <w:b/>
          <w:sz w:val="28"/>
          <w:szCs w:val="28"/>
        </w:rPr>
        <w:t xml:space="preserve"> </w:t>
      </w:r>
      <w:r w:rsidR="00D10F43" w:rsidRPr="00DA6B04">
        <w:rPr>
          <w:b/>
          <w:sz w:val="28"/>
          <w:szCs w:val="28"/>
        </w:rPr>
        <w:t xml:space="preserve"> </w:t>
      </w:r>
      <w:r w:rsidR="00F25913" w:rsidRPr="00DA6B04">
        <w:rPr>
          <w:b/>
          <w:sz w:val="28"/>
          <w:szCs w:val="28"/>
        </w:rPr>
        <w:t xml:space="preserve">godine s početkom u </w:t>
      </w:r>
      <w:r w:rsidR="00D045FA" w:rsidRPr="00DA6B04">
        <w:rPr>
          <w:b/>
          <w:sz w:val="28"/>
          <w:szCs w:val="28"/>
        </w:rPr>
        <w:t>8</w:t>
      </w:r>
      <w:r w:rsidR="00D8242A" w:rsidRPr="00DA6B04">
        <w:rPr>
          <w:b/>
          <w:sz w:val="28"/>
          <w:szCs w:val="28"/>
        </w:rPr>
        <w:t xml:space="preserve">,00 </w:t>
      </w:r>
      <w:r w:rsidR="00F25913" w:rsidRPr="00DA6B04">
        <w:rPr>
          <w:b/>
          <w:sz w:val="28"/>
          <w:szCs w:val="28"/>
        </w:rPr>
        <w:t>sati u Gospodarskoj školi Varaždin</w:t>
      </w:r>
    </w:p>
    <w:p w:rsidR="00991D2F" w:rsidRPr="00DA6B04" w:rsidRDefault="00991D2F" w:rsidP="00D06DFE">
      <w:pPr>
        <w:spacing w:line="276" w:lineRule="auto"/>
        <w:rPr>
          <w:b/>
          <w:sz w:val="28"/>
          <w:szCs w:val="28"/>
        </w:rPr>
      </w:pP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Pr="00565EBB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Default="00CA3035" w:rsidP="001B7FE2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D045FA" w:rsidRPr="006269E7" w:rsidRDefault="00D045FA" w:rsidP="001B7FE2">
      <w:pPr>
        <w:jc w:val="center"/>
        <w:rPr>
          <w:b/>
          <w:sz w:val="24"/>
          <w:szCs w:val="24"/>
        </w:rPr>
      </w:pPr>
    </w:p>
    <w:p w:rsidR="006269E7" w:rsidRPr="006269E7" w:rsidRDefault="006269E7" w:rsidP="006269E7">
      <w:pPr>
        <w:rPr>
          <w:sz w:val="24"/>
          <w:szCs w:val="24"/>
        </w:rPr>
      </w:pPr>
    </w:p>
    <w:p w:rsidR="00C94FC8" w:rsidRDefault="006269E7" w:rsidP="006269E7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D24F94" w:rsidRDefault="00946FD4" w:rsidP="006269E7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D24F94">
        <w:rPr>
          <w:sz w:val="24"/>
          <w:szCs w:val="24"/>
        </w:rPr>
        <w:t xml:space="preserve">Donošenje izmjena i dopuna Statuta Gospodarske škole Varaždin </w:t>
      </w:r>
      <w:r w:rsidR="00F43C3E">
        <w:rPr>
          <w:sz w:val="24"/>
          <w:szCs w:val="24"/>
        </w:rPr>
        <w:t>po dobivenoj suglasnosti osnivača</w:t>
      </w:r>
    </w:p>
    <w:p w:rsidR="00F43C3E" w:rsidRDefault="00F43C3E" w:rsidP="00F43C3E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Davanje suglasnosti ravnateljici za zasnivanje radnog odnosa po raspisanom natječaju za nastavnika biologije</w:t>
      </w:r>
    </w:p>
    <w:p w:rsidR="002955CD" w:rsidRPr="00F43C3E" w:rsidRDefault="002955CD" w:rsidP="00F43C3E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Davanje suglasnosti ravnateljici za sklapanje ugovora na određeno radno vrijeme – </w:t>
      </w:r>
      <w:r w:rsidR="006B1F4D">
        <w:rPr>
          <w:sz w:val="24"/>
          <w:szCs w:val="24"/>
        </w:rPr>
        <w:t>s nastavnikom koji ima zasnovani radni odnos na neodređeno nepuno radno vrijeme do punog radnog vremena</w:t>
      </w:r>
      <w:r>
        <w:rPr>
          <w:sz w:val="24"/>
          <w:szCs w:val="24"/>
        </w:rPr>
        <w:t xml:space="preserve"> </w:t>
      </w:r>
    </w:p>
    <w:p w:rsidR="00F43C3E" w:rsidRDefault="00F43C3E" w:rsidP="006269E7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Davanje suglasnosti ravnateljici za odabir kandidata za stručno osposobljavanje za rad bez zasnivanja radnog odnosa </w:t>
      </w:r>
    </w:p>
    <w:p w:rsidR="005E0340" w:rsidRDefault="006B1F4D" w:rsidP="006269E7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Informacija o upisima</w:t>
      </w:r>
    </w:p>
    <w:p w:rsidR="006B1F4D" w:rsidRDefault="006B1F4D" w:rsidP="006269E7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Informacija o </w:t>
      </w:r>
      <w:r w:rsidR="002C79AB">
        <w:rPr>
          <w:sz w:val="24"/>
          <w:szCs w:val="24"/>
        </w:rPr>
        <w:t>pripremi novog projekta</w:t>
      </w:r>
    </w:p>
    <w:p w:rsidR="006B1F4D" w:rsidRPr="00D24F94" w:rsidRDefault="003F29C5" w:rsidP="006269E7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5E0340" w:rsidRDefault="005E0340" w:rsidP="005E0340">
      <w:pPr>
        <w:rPr>
          <w:sz w:val="24"/>
          <w:szCs w:val="24"/>
        </w:rPr>
      </w:pPr>
    </w:p>
    <w:p w:rsidR="005E0340" w:rsidRPr="005E0340" w:rsidRDefault="005E0340" w:rsidP="005E0340">
      <w:pPr>
        <w:rPr>
          <w:sz w:val="24"/>
          <w:szCs w:val="24"/>
        </w:rPr>
      </w:pPr>
    </w:p>
    <w:p w:rsidR="00C94FC8" w:rsidRPr="003B64AA" w:rsidRDefault="00C94FC8" w:rsidP="00016FF4">
      <w:pPr>
        <w:jc w:val="center"/>
        <w:rPr>
          <w:b/>
          <w:sz w:val="24"/>
          <w:szCs w:val="24"/>
        </w:rPr>
      </w:pPr>
    </w:p>
    <w:p w:rsidR="00F25913" w:rsidRPr="003B64AA" w:rsidRDefault="00687A13" w:rsidP="00F25913">
      <w:pPr>
        <w:ind w:left="5040"/>
        <w:rPr>
          <w:sz w:val="24"/>
          <w:szCs w:val="24"/>
        </w:rPr>
      </w:pPr>
      <w:r w:rsidRPr="003B64AA">
        <w:rPr>
          <w:sz w:val="24"/>
          <w:szCs w:val="24"/>
        </w:rPr>
        <w:t>Predsjednik Školskog odbora</w:t>
      </w:r>
      <w:r w:rsidR="001A5C72" w:rsidRPr="003B64AA">
        <w:rPr>
          <w:sz w:val="24"/>
          <w:szCs w:val="24"/>
        </w:rPr>
        <w:t>:</w:t>
      </w:r>
    </w:p>
    <w:p w:rsidR="00F25913" w:rsidRPr="003B64AA" w:rsidRDefault="00F25913" w:rsidP="00F25913">
      <w:pPr>
        <w:ind w:left="5040"/>
        <w:rPr>
          <w:sz w:val="24"/>
          <w:szCs w:val="24"/>
        </w:rPr>
      </w:pPr>
    </w:p>
    <w:p w:rsidR="00DA6C46" w:rsidRPr="003B64AA" w:rsidRDefault="009E76F4" w:rsidP="004B653E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5913" w:rsidRPr="003B64AA">
        <w:rPr>
          <w:sz w:val="24"/>
          <w:szCs w:val="24"/>
        </w:rPr>
        <w:t xml:space="preserve">Tomislav </w:t>
      </w:r>
      <w:proofErr w:type="spellStart"/>
      <w:r w:rsidR="00F25913" w:rsidRPr="003B64AA">
        <w:rPr>
          <w:sz w:val="24"/>
          <w:szCs w:val="24"/>
        </w:rPr>
        <w:t>Purgarić</w:t>
      </w:r>
      <w:proofErr w:type="spellEnd"/>
      <w:r w:rsidR="00F25913" w:rsidRPr="003B64AA">
        <w:rPr>
          <w:sz w:val="24"/>
          <w:szCs w:val="24"/>
        </w:rPr>
        <w:t>, prof.</w:t>
      </w:r>
    </w:p>
    <w:sectPr w:rsidR="00DA6C46" w:rsidRPr="003B64AA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88" w:rsidRDefault="007D3E88">
      <w:r>
        <w:separator/>
      </w:r>
    </w:p>
  </w:endnote>
  <w:endnote w:type="continuationSeparator" w:id="0">
    <w:p w:rsidR="007D3E88" w:rsidRDefault="007D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88" w:rsidRDefault="007D3E88">
      <w:r>
        <w:separator/>
      </w:r>
    </w:p>
  </w:footnote>
  <w:footnote w:type="continuationSeparator" w:id="0">
    <w:p w:rsidR="007D3E88" w:rsidRDefault="007D3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F518D5"/>
    <w:multiLevelType w:val="hybridMultilevel"/>
    <w:tmpl w:val="6890B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EE4"/>
    <w:rsid w:val="00022F44"/>
    <w:rsid w:val="00026357"/>
    <w:rsid w:val="00030FA5"/>
    <w:rsid w:val="00032AAF"/>
    <w:rsid w:val="0003344D"/>
    <w:rsid w:val="0003622A"/>
    <w:rsid w:val="000377B9"/>
    <w:rsid w:val="0004671B"/>
    <w:rsid w:val="000530AE"/>
    <w:rsid w:val="00064240"/>
    <w:rsid w:val="00066BA4"/>
    <w:rsid w:val="00067AF6"/>
    <w:rsid w:val="0007157E"/>
    <w:rsid w:val="0007251D"/>
    <w:rsid w:val="00072662"/>
    <w:rsid w:val="00077C9A"/>
    <w:rsid w:val="0008111F"/>
    <w:rsid w:val="00083A51"/>
    <w:rsid w:val="0008586F"/>
    <w:rsid w:val="000859AD"/>
    <w:rsid w:val="00096E92"/>
    <w:rsid w:val="000A0037"/>
    <w:rsid w:val="000A1A87"/>
    <w:rsid w:val="000A6753"/>
    <w:rsid w:val="000B67CD"/>
    <w:rsid w:val="000C0C90"/>
    <w:rsid w:val="000C3015"/>
    <w:rsid w:val="000D1B0C"/>
    <w:rsid w:val="000D2894"/>
    <w:rsid w:val="000D3A47"/>
    <w:rsid w:val="000D4632"/>
    <w:rsid w:val="000D716F"/>
    <w:rsid w:val="000E28F3"/>
    <w:rsid w:val="000E2DA2"/>
    <w:rsid w:val="000E672B"/>
    <w:rsid w:val="000E6DDD"/>
    <w:rsid w:val="000F5E4D"/>
    <w:rsid w:val="000F6B5C"/>
    <w:rsid w:val="001003AA"/>
    <w:rsid w:val="00103945"/>
    <w:rsid w:val="00122417"/>
    <w:rsid w:val="00132DD0"/>
    <w:rsid w:val="00142809"/>
    <w:rsid w:val="001460DE"/>
    <w:rsid w:val="001523FE"/>
    <w:rsid w:val="0015489F"/>
    <w:rsid w:val="00164274"/>
    <w:rsid w:val="00167DF7"/>
    <w:rsid w:val="00170A89"/>
    <w:rsid w:val="001734B1"/>
    <w:rsid w:val="00180DFB"/>
    <w:rsid w:val="00186282"/>
    <w:rsid w:val="00196386"/>
    <w:rsid w:val="00197005"/>
    <w:rsid w:val="00197FA2"/>
    <w:rsid w:val="001A1B13"/>
    <w:rsid w:val="001A2484"/>
    <w:rsid w:val="001A2B98"/>
    <w:rsid w:val="001A5C72"/>
    <w:rsid w:val="001A697C"/>
    <w:rsid w:val="001B3ED0"/>
    <w:rsid w:val="001B57E1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E2E66"/>
    <w:rsid w:val="001E3B22"/>
    <w:rsid w:val="001E4187"/>
    <w:rsid w:val="001E5504"/>
    <w:rsid w:val="001E6330"/>
    <w:rsid w:val="001F6621"/>
    <w:rsid w:val="00200184"/>
    <w:rsid w:val="002029C6"/>
    <w:rsid w:val="002031DC"/>
    <w:rsid w:val="00203EEC"/>
    <w:rsid w:val="0020438F"/>
    <w:rsid w:val="00207982"/>
    <w:rsid w:val="0021469B"/>
    <w:rsid w:val="002343AB"/>
    <w:rsid w:val="00240D96"/>
    <w:rsid w:val="0024183F"/>
    <w:rsid w:val="00241F3C"/>
    <w:rsid w:val="00241FDB"/>
    <w:rsid w:val="00245A12"/>
    <w:rsid w:val="0026620A"/>
    <w:rsid w:val="002669E0"/>
    <w:rsid w:val="00267DEB"/>
    <w:rsid w:val="0027126F"/>
    <w:rsid w:val="00272D8D"/>
    <w:rsid w:val="002768B8"/>
    <w:rsid w:val="00283F22"/>
    <w:rsid w:val="00286432"/>
    <w:rsid w:val="00292CC3"/>
    <w:rsid w:val="002955CD"/>
    <w:rsid w:val="002A380E"/>
    <w:rsid w:val="002A404B"/>
    <w:rsid w:val="002A4FCE"/>
    <w:rsid w:val="002A6DAC"/>
    <w:rsid w:val="002B0084"/>
    <w:rsid w:val="002B5ABD"/>
    <w:rsid w:val="002B5C97"/>
    <w:rsid w:val="002B65CF"/>
    <w:rsid w:val="002C2D9F"/>
    <w:rsid w:val="002C49AA"/>
    <w:rsid w:val="002C79AB"/>
    <w:rsid w:val="002D3E22"/>
    <w:rsid w:val="002E084C"/>
    <w:rsid w:val="002E1228"/>
    <w:rsid w:val="002E42B8"/>
    <w:rsid w:val="002E5A7D"/>
    <w:rsid w:val="002E6264"/>
    <w:rsid w:val="002E63CC"/>
    <w:rsid w:val="002E71A6"/>
    <w:rsid w:val="00301917"/>
    <w:rsid w:val="00301DE3"/>
    <w:rsid w:val="0030396C"/>
    <w:rsid w:val="00312A94"/>
    <w:rsid w:val="0031747E"/>
    <w:rsid w:val="00317805"/>
    <w:rsid w:val="00320DA3"/>
    <w:rsid w:val="00324AD4"/>
    <w:rsid w:val="003306AE"/>
    <w:rsid w:val="003310F7"/>
    <w:rsid w:val="003328F2"/>
    <w:rsid w:val="00332EE2"/>
    <w:rsid w:val="003426F7"/>
    <w:rsid w:val="00342AA5"/>
    <w:rsid w:val="00343BEB"/>
    <w:rsid w:val="00346D2F"/>
    <w:rsid w:val="003515DE"/>
    <w:rsid w:val="00366DC6"/>
    <w:rsid w:val="00367642"/>
    <w:rsid w:val="00373955"/>
    <w:rsid w:val="003761AF"/>
    <w:rsid w:val="0037718D"/>
    <w:rsid w:val="003779F7"/>
    <w:rsid w:val="003843D9"/>
    <w:rsid w:val="0038783B"/>
    <w:rsid w:val="00391760"/>
    <w:rsid w:val="00391C46"/>
    <w:rsid w:val="00394120"/>
    <w:rsid w:val="003A13CD"/>
    <w:rsid w:val="003A6F43"/>
    <w:rsid w:val="003A6F81"/>
    <w:rsid w:val="003B0BF7"/>
    <w:rsid w:val="003B5726"/>
    <w:rsid w:val="003B64AA"/>
    <w:rsid w:val="003B70BC"/>
    <w:rsid w:val="003C4A07"/>
    <w:rsid w:val="003C4BB9"/>
    <w:rsid w:val="003E00B6"/>
    <w:rsid w:val="003E0957"/>
    <w:rsid w:val="003E0B3D"/>
    <w:rsid w:val="003E2D54"/>
    <w:rsid w:val="003E2F8A"/>
    <w:rsid w:val="003E5071"/>
    <w:rsid w:val="003E67D0"/>
    <w:rsid w:val="003F1AB0"/>
    <w:rsid w:val="003F29C5"/>
    <w:rsid w:val="003F3849"/>
    <w:rsid w:val="003F3BF4"/>
    <w:rsid w:val="00406E37"/>
    <w:rsid w:val="00410719"/>
    <w:rsid w:val="00413202"/>
    <w:rsid w:val="00421223"/>
    <w:rsid w:val="00424869"/>
    <w:rsid w:val="0042586B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80510"/>
    <w:rsid w:val="0048442B"/>
    <w:rsid w:val="00484E08"/>
    <w:rsid w:val="004936B6"/>
    <w:rsid w:val="004A25E6"/>
    <w:rsid w:val="004A5B26"/>
    <w:rsid w:val="004B0EC9"/>
    <w:rsid w:val="004B1508"/>
    <w:rsid w:val="004B260B"/>
    <w:rsid w:val="004B653E"/>
    <w:rsid w:val="004C026D"/>
    <w:rsid w:val="004C0CA2"/>
    <w:rsid w:val="004C7914"/>
    <w:rsid w:val="004D36C3"/>
    <w:rsid w:val="004D373C"/>
    <w:rsid w:val="004D54ED"/>
    <w:rsid w:val="004E2170"/>
    <w:rsid w:val="004E5151"/>
    <w:rsid w:val="004E58E3"/>
    <w:rsid w:val="004F1041"/>
    <w:rsid w:val="004F3419"/>
    <w:rsid w:val="005013AF"/>
    <w:rsid w:val="005015D6"/>
    <w:rsid w:val="00502068"/>
    <w:rsid w:val="00505604"/>
    <w:rsid w:val="00507F05"/>
    <w:rsid w:val="00512956"/>
    <w:rsid w:val="005173AE"/>
    <w:rsid w:val="00524ABC"/>
    <w:rsid w:val="00531803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6FE2"/>
    <w:rsid w:val="00597128"/>
    <w:rsid w:val="005976F8"/>
    <w:rsid w:val="005A330F"/>
    <w:rsid w:val="005A3F0F"/>
    <w:rsid w:val="005A4B10"/>
    <w:rsid w:val="005B0CDC"/>
    <w:rsid w:val="005B6CC3"/>
    <w:rsid w:val="005B6FFE"/>
    <w:rsid w:val="005B72D4"/>
    <w:rsid w:val="005C1C72"/>
    <w:rsid w:val="005D1FFE"/>
    <w:rsid w:val="005E0340"/>
    <w:rsid w:val="005E1071"/>
    <w:rsid w:val="005E79C2"/>
    <w:rsid w:val="005F06FE"/>
    <w:rsid w:val="005F22BF"/>
    <w:rsid w:val="005F55FC"/>
    <w:rsid w:val="005F6239"/>
    <w:rsid w:val="006130F5"/>
    <w:rsid w:val="0062093A"/>
    <w:rsid w:val="006269E7"/>
    <w:rsid w:val="006336E9"/>
    <w:rsid w:val="00634722"/>
    <w:rsid w:val="006347F9"/>
    <w:rsid w:val="00647B9E"/>
    <w:rsid w:val="00651540"/>
    <w:rsid w:val="00652BAC"/>
    <w:rsid w:val="006609EF"/>
    <w:rsid w:val="006613B6"/>
    <w:rsid w:val="0066521D"/>
    <w:rsid w:val="0067173B"/>
    <w:rsid w:val="006856FF"/>
    <w:rsid w:val="00686A52"/>
    <w:rsid w:val="00687831"/>
    <w:rsid w:val="00687A13"/>
    <w:rsid w:val="00691442"/>
    <w:rsid w:val="00693A5F"/>
    <w:rsid w:val="006947BF"/>
    <w:rsid w:val="006A1F88"/>
    <w:rsid w:val="006A3486"/>
    <w:rsid w:val="006A35A5"/>
    <w:rsid w:val="006A3DA1"/>
    <w:rsid w:val="006B0D42"/>
    <w:rsid w:val="006B1F4D"/>
    <w:rsid w:val="006B367B"/>
    <w:rsid w:val="006B7C37"/>
    <w:rsid w:val="006C1A72"/>
    <w:rsid w:val="006C2B5E"/>
    <w:rsid w:val="006C2CB5"/>
    <w:rsid w:val="006C3270"/>
    <w:rsid w:val="006C4433"/>
    <w:rsid w:val="006C5851"/>
    <w:rsid w:val="006D4160"/>
    <w:rsid w:val="006E3A5F"/>
    <w:rsid w:val="006E46FB"/>
    <w:rsid w:val="006E669F"/>
    <w:rsid w:val="006E6A12"/>
    <w:rsid w:val="006F0827"/>
    <w:rsid w:val="007062D2"/>
    <w:rsid w:val="007106D7"/>
    <w:rsid w:val="00710965"/>
    <w:rsid w:val="00711605"/>
    <w:rsid w:val="007134A2"/>
    <w:rsid w:val="00715C3F"/>
    <w:rsid w:val="00716B78"/>
    <w:rsid w:val="00721266"/>
    <w:rsid w:val="00723E26"/>
    <w:rsid w:val="00737E38"/>
    <w:rsid w:val="0074367E"/>
    <w:rsid w:val="00747683"/>
    <w:rsid w:val="00747756"/>
    <w:rsid w:val="00750502"/>
    <w:rsid w:val="0075190A"/>
    <w:rsid w:val="00752106"/>
    <w:rsid w:val="00754ADE"/>
    <w:rsid w:val="007622FD"/>
    <w:rsid w:val="00764509"/>
    <w:rsid w:val="00766EBF"/>
    <w:rsid w:val="0077065C"/>
    <w:rsid w:val="00780768"/>
    <w:rsid w:val="0078117B"/>
    <w:rsid w:val="00781492"/>
    <w:rsid w:val="007958E3"/>
    <w:rsid w:val="00797176"/>
    <w:rsid w:val="007B1CA4"/>
    <w:rsid w:val="007B28AC"/>
    <w:rsid w:val="007B6648"/>
    <w:rsid w:val="007C4B12"/>
    <w:rsid w:val="007C5990"/>
    <w:rsid w:val="007D3E88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8008D0"/>
    <w:rsid w:val="00801674"/>
    <w:rsid w:val="0080514F"/>
    <w:rsid w:val="0080743F"/>
    <w:rsid w:val="00811D72"/>
    <w:rsid w:val="00812DBA"/>
    <w:rsid w:val="00813592"/>
    <w:rsid w:val="00817AA3"/>
    <w:rsid w:val="00822020"/>
    <w:rsid w:val="00852F11"/>
    <w:rsid w:val="00854846"/>
    <w:rsid w:val="00861A09"/>
    <w:rsid w:val="0086797E"/>
    <w:rsid w:val="00872F67"/>
    <w:rsid w:val="008835D8"/>
    <w:rsid w:val="00884E88"/>
    <w:rsid w:val="00885526"/>
    <w:rsid w:val="00892B43"/>
    <w:rsid w:val="008959E9"/>
    <w:rsid w:val="008A0369"/>
    <w:rsid w:val="008A506A"/>
    <w:rsid w:val="008B1324"/>
    <w:rsid w:val="008B2E82"/>
    <w:rsid w:val="008B329C"/>
    <w:rsid w:val="008B5F6D"/>
    <w:rsid w:val="008B608E"/>
    <w:rsid w:val="008B7A2E"/>
    <w:rsid w:val="008C6F71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267C2"/>
    <w:rsid w:val="00927AB0"/>
    <w:rsid w:val="00941728"/>
    <w:rsid w:val="00942B2E"/>
    <w:rsid w:val="00943197"/>
    <w:rsid w:val="00946FD4"/>
    <w:rsid w:val="009506D1"/>
    <w:rsid w:val="009532B1"/>
    <w:rsid w:val="00954111"/>
    <w:rsid w:val="00954FD9"/>
    <w:rsid w:val="00955C54"/>
    <w:rsid w:val="0096527F"/>
    <w:rsid w:val="00974533"/>
    <w:rsid w:val="00976E4E"/>
    <w:rsid w:val="00991D2F"/>
    <w:rsid w:val="00997BA9"/>
    <w:rsid w:val="009A3A19"/>
    <w:rsid w:val="009B1AF7"/>
    <w:rsid w:val="009B237D"/>
    <w:rsid w:val="009C01F7"/>
    <w:rsid w:val="009C08CB"/>
    <w:rsid w:val="009C266B"/>
    <w:rsid w:val="009C4A98"/>
    <w:rsid w:val="009D2B77"/>
    <w:rsid w:val="009D45C8"/>
    <w:rsid w:val="009E0D92"/>
    <w:rsid w:val="009E32E0"/>
    <w:rsid w:val="009E4578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F94"/>
    <w:rsid w:val="00A20493"/>
    <w:rsid w:val="00A30A5C"/>
    <w:rsid w:val="00A312D2"/>
    <w:rsid w:val="00A42900"/>
    <w:rsid w:val="00A45F9B"/>
    <w:rsid w:val="00A46CB7"/>
    <w:rsid w:val="00A52DE1"/>
    <w:rsid w:val="00A56210"/>
    <w:rsid w:val="00A629C8"/>
    <w:rsid w:val="00A63F9B"/>
    <w:rsid w:val="00A65970"/>
    <w:rsid w:val="00A665E7"/>
    <w:rsid w:val="00A7281B"/>
    <w:rsid w:val="00A72A43"/>
    <w:rsid w:val="00A730DD"/>
    <w:rsid w:val="00A732A1"/>
    <w:rsid w:val="00A73A36"/>
    <w:rsid w:val="00A73DC9"/>
    <w:rsid w:val="00A75F06"/>
    <w:rsid w:val="00A81A1C"/>
    <w:rsid w:val="00A85CA6"/>
    <w:rsid w:val="00A94C38"/>
    <w:rsid w:val="00AA32DF"/>
    <w:rsid w:val="00AA60CE"/>
    <w:rsid w:val="00AB6D9E"/>
    <w:rsid w:val="00AC370F"/>
    <w:rsid w:val="00AC4047"/>
    <w:rsid w:val="00AC5AD0"/>
    <w:rsid w:val="00AF0163"/>
    <w:rsid w:val="00AF2B2F"/>
    <w:rsid w:val="00AF3A12"/>
    <w:rsid w:val="00B0126C"/>
    <w:rsid w:val="00B02299"/>
    <w:rsid w:val="00B024BF"/>
    <w:rsid w:val="00B05AF7"/>
    <w:rsid w:val="00B10E6F"/>
    <w:rsid w:val="00B137D3"/>
    <w:rsid w:val="00B13F8B"/>
    <w:rsid w:val="00B26346"/>
    <w:rsid w:val="00B35B11"/>
    <w:rsid w:val="00B42E47"/>
    <w:rsid w:val="00B53105"/>
    <w:rsid w:val="00B54B86"/>
    <w:rsid w:val="00B54E85"/>
    <w:rsid w:val="00B636EE"/>
    <w:rsid w:val="00B637BB"/>
    <w:rsid w:val="00B64383"/>
    <w:rsid w:val="00B66BE8"/>
    <w:rsid w:val="00B73C32"/>
    <w:rsid w:val="00B767EA"/>
    <w:rsid w:val="00B81830"/>
    <w:rsid w:val="00B832E1"/>
    <w:rsid w:val="00B87730"/>
    <w:rsid w:val="00B90D86"/>
    <w:rsid w:val="00B93D11"/>
    <w:rsid w:val="00BA4288"/>
    <w:rsid w:val="00BA4C03"/>
    <w:rsid w:val="00BA6A3D"/>
    <w:rsid w:val="00BA758E"/>
    <w:rsid w:val="00BC1266"/>
    <w:rsid w:val="00BC16A5"/>
    <w:rsid w:val="00BD0E40"/>
    <w:rsid w:val="00BE1D15"/>
    <w:rsid w:val="00BE4919"/>
    <w:rsid w:val="00BE51D9"/>
    <w:rsid w:val="00BE745D"/>
    <w:rsid w:val="00BF0478"/>
    <w:rsid w:val="00BF16BF"/>
    <w:rsid w:val="00BF41E9"/>
    <w:rsid w:val="00BF47CE"/>
    <w:rsid w:val="00C03309"/>
    <w:rsid w:val="00C03995"/>
    <w:rsid w:val="00C073C0"/>
    <w:rsid w:val="00C22C76"/>
    <w:rsid w:val="00C24261"/>
    <w:rsid w:val="00C32445"/>
    <w:rsid w:val="00C542E3"/>
    <w:rsid w:val="00C60AB8"/>
    <w:rsid w:val="00C6466D"/>
    <w:rsid w:val="00C667B5"/>
    <w:rsid w:val="00C66AA7"/>
    <w:rsid w:val="00C775A5"/>
    <w:rsid w:val="00C812A6"/>
    <w:rsid w:val="00C83059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2F06"/>
    <w:rsid w:val="00CC4448"/>
    <w:rsid w:val="00CC7D3C"/>
    <w:rsid w:val="00CD51C6"/>
    <w:rsid w:val="00CD6F90"/>
    <w:rsid w:val="00CE11F5"/>
    <w:rsid w:val="00CE3A64"/>
    <w:rsid w:val="00D041AE"/>
    <w:rsid w:val="00D045FA"/>
    <w:rsid w:val="00D06DFE"/>
    <w:rsid w:val="00D109E2"/>
    <w:rsid w:val="00D10F43"/>
    <w:rsid w:val="00D1634F"/>
    <w:rsid w:val="00D233F5"/>
    <w:rsid w:val="00D24BF3"/>
    <w:rsid w:val="00D24F94"/>
    <w:rsid w:val="00D259F3"/>
    <w:rsid w:val="00D27396"/>
    <w:rsid w:val="00D33256"/>
    <w:rsid w:val="00D37829"/>
    <w:rsid w:val="00D4712D"/>
    <w:rsid w:val="00D500ED"/>
    <w:rsid w:val="00D513A4"/>
    <w:rsid w:val="00D634A8"/>
    <w:rsid w:val="00D64DAD"/>
    <w:rsid w:val="00D714BE"/>
    <w:rsid w:val="00D75514"/>
    <w:rsid w:val="00D762E9"/>
    <w:rsid w:val="00D8242A"/>
    <w:rsid w:val="00D84665"/>
    <w:rsid w:val="00D9787A"/>
    <w:rsid w:val="00DA0296"/>
    <w:rsid w:val="00DA28E1"/>
    <w:rsid w:val="00DA6B04"/>
    <w:rsid w:val="00DA6C46"/>
    <w:rsid w:val="00DB233B"/>
    <w:rsid w:val="00DB3A31"/>
    <w:rsid w:val="00DB4A18"/>
    <w:rsid w:val="00DB6F0A"/>
    <w:rsid w:val="00DC0620"/>
    <w:rsid w:val="00DC2F0A"/>
    <w:rsid w:val="00DC7F29"/>
    <w:rsid w:val="00DE0014"/>
    <w:rsid w:val="00DE1C2A"/>
    <w:rsid w:val="00DE41AF"/>
    <w:rsid w:val="00DE5141"/>
    <w:rsid w:val="00E00B70"/>
    <w:rsid w:val="00E041A2"/>
    <w:rsid w:val="00E05D0B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53AE3"/>
    <w:rsid w:val="00E56529"/>
    <w:rsid w:val="00E6444C"/>
    <w:rsid w:val="00E711D2"/>
    <w:rsid w:val="00E76BDE"/>
    <w:rsid w:val="00E815E2"/>
    <w:rsid w:val="00E8562B"/>
    <w:rsid w:val="00E960D1"/>
    <w:rsid w:val="00E96CF0"/>
    <w:rsid w:val="00E97C28"/>
    <w:rsid w:val="00EA0D85"/>
    <w:rsid w:val="00EA3ABE"/>
    <w:rsid w:val="00EB45FC"/>
    <w:rsid w:val="00EC5C83"/>
    <w:rsid w:val="00ED0ABB"/>
    <w:rsid w:val="00ED2DA7"/>
    <w:rsid w:val="00ED42E8"/>
    <w:rsid w:val="00EE2036"/>
    <w:rsid w:val="00EF1379"/>
    <w:rsid w:val="00EF2872"/>
    <w:rsid w:val="00EF3C50"/>
    <w:rsid w:val="00EF6400"/>
    <w:rsid w:val="00F003DD"/>
    <w:rsid w:val="00F15E05"/>
    <w:rsid w:val="00F2120C"/>
    <w:rsid w:val="00F21B25"/>
    <w:rsid w:val="00F25913"/>
    <w:rsid w:val="00F25C69"/>
    <w:rsid w:val="00F27A07"/>
    <w:rsid w:val="00F43C3E"/>
    <w:rsid w:val="00F52B2E"/>
    <w:rsid w:val="00F54FF5"/>
    <w:rsid w:val="00F560C1"/>
    <w:rsid w:val="00F76C1B"/>
    <w:rsid w:val="00F83B12"/>
    <w:rsid w:val="00F84138"/>
    <w:rsid w:val="00F9115C"/>
    <w:rsid w:val="00FA6B79"/>
    <w:rsid w:val="00FC7BE1"/>
    <w:rsid w:val="00FE1470"/>
    <w:rsid w:val="00FF1875"/>
    <w:rsid w:val="00FF270B"/>
    <w:rsid w:val="00FF44C7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4671E-0FF1-4A91-8991-07FC7C99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zbornica1a user</cp:lastModifiedBy>
  <cp:revision>2</cp:revision>
  <cp:lastPrinted>2017-03-01T13:21:00Z</cp:lastPrinted>
  <dcterms:created xsi:type="dcterms:W3CDTF">2017-03-02T11:53:00Z</dcterms:created>
  <dcterms:modified xsi:type="dcterms:W3CDTF">2017-03-02T11:53:00Z</dcterms:modified>
</cp:coreProperties>
</file>