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B434E3" w:rsidRDefault="00CA3035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Klasa: </w:t>
                            </w:r>
                            <w:r w:rsidR="004E1E2A">
                              <w:rPr>
                                <w:sz w:val="22"/>
                                <w:szCs w:val="22"/>
                              </w:rPr>
                              <w:t>003-06/21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>-01/1</w:t>
                            </w:r>
                          </w:p>
                          <w:p w:rsidR="00CA3035" w:rsidRPr="00B434E3" w:rsidRDefault="004E1E2A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: 2186-148-02-21</w:t>
                            </w:r>
                            <w:r w:rsidR="00197FA2" w:rsidRPr="00B434E3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26347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4A5B26" w:rsidRPr="00B434E3" w:rsidRDefault="004A5B26" w:rsidP="00016FF4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913" w:rsidRPr="00B434E3" w:rsidRDefault="00F25C69" w:rsidP="00016FF4">
                            <w:pPr>
                              <w:spacing w:line="276" w:lineRule="auto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B434E3">
                              <w:rPr>
                                <w:sz w:val="22"/>
                                <w:szCs w:val="22"/>
                              </w:rPr>
                              <w:t>Varaždin,</w:t>
                            </w:r>
                            <w:r w:rsidR="008A0369"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34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457A">
                              <w:rPr>
                                <w:sz w:val="22"/>
                                <w:szCs w:val="22"/>
                              </w:rPr>
                              <w:t>11</w:t>
                            </w:r>
                            <w:r w:rsidR="00FD544F">
                              <w:rPr>
                                <w:sz w:val="22"/>
                                <w:szCs w:val="22"/>
                              </w:rPr>
                              <w:t>.03.2021.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B434E3" w:rsidRDefault="00CA3035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 xml:space="preserve">Klasa: </w:t>
                      </w:r>
                      <w:r w:rsidR="004E1E2A">
                        <w:rPr>
                          <w:sz w:val="22"/>
                          <w:szCs w:val="22"/>
                        </w:rPr>
                        <w:t>003-06/21</w:t>
                      </w:r>
                      <w:r w:rsidRPr="00B434E3">
                        <w:rPr>
                          <w:sz w:val="22"/>
                          <w:szCs w:val="22"/>
                        </w:rPr>
                        <w:t>-01/1</w:t>
                      </w:r>
                    </w:p>
                    <w:p w:rsidR="00CA3035" w:rsidRPr="00B434E3" w:rsidRDefault="004E1E2A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Ur.broj: 2186-148-02-21</w:t>
                      </w:r>
                      <w:r w:rsidR="00197FA2" w:rsidRPr="00B434E3">
                        <w:rPr>
                          <w:sz w:val="22"/>
                          <w:szCs w:val="22"/>
                        </w:rPr>
                        <w:t>-</w:t>
                      </w:r>
                      <w:r w:rsidR="00226347">
                        <w:rPr>
                          <w:sz w:val="22"/>
                          <w:szCs w:val="22"/>
                        </w:rPr>
                        <w:t>2</w:t>
                      </w:r>
                    </w:p>
                    <w:p w:rsidR="004A5B26" w:rsidRPr="00B434E3" w:rsidRDefault="004A5B26" w:rsidP="00016FF4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:rsidR="00F25913" w:rsidRPr="00B434E3" w:rsidRDefault="00F25C69" w:rsidP="00016FF4">
                      <w:pPr>
                        <w:spacing w:line="276" w:lineRule="auto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B434E3">
                        <w:rPr>
                          <w:sz w:val="22"/>
                          <w:szCs w:val="22"/>
                        </w:rPr>
                        <w:t>Varaždin,</w:t>
                      </w:r>
                      <w:r w:rsidR="008A0369"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434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C457A">
                        <w:rPr>
                          <w:sz w:val="22"/>
                          <w:szCs w:val="22"/>
                        </w:rPr>
                        <w:t>11</w:t>
                      </w:r>
                      <w:r w:rsidR="00FD544F">
                        <w:rPr>
                          <w:sz w:val="22"/>
                          <w:szCs w:val="22"/>
                        </w:rPr>
                        <w:t>.03.2021.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2a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bic5mArq0dg&#10;sJJAMKAprD0QGql+YtTDCsmw/rEnimLEPwqYArtvJkFNwnYSiCjBNMMGo1Fcm3Ev7TvFdg0gj3Mm&#10;5A1MSs0cie1IjVEc5wvWgsvluMLs3nn+77TOi3b1Gw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CHrfZq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Default="00C94FC8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</w:p>
    <w:p w:rsidR="00E72152" w:rsidRDefault="00E72152" w:rsidP="00F25913">
      <w:pPr>
        <w:rPr>
          <w:sz w:val="24"/>
          <w:szCs w:val="24"/>
        </w:rPr>
      </w:pPr>
      <w:r>
        <w:rPr>
          <w:sz w:val="24"/>
          <w:szCs w:val="24"/>
        </w:rPr>
        <w:t>Na temelju članka 57. stavka 2. Statuta Gospodarske škole Varaždin, sazivam sjednicu Školskog odbora koja će se održati online zbog novonastale situacije u</w:t>
      </w:r>
      <w:r w:rsidR="00FD544F">
        <w:rPr>
          <w:sz w:val="24"/>
          <w:szCs w:val="24"/>
        </w:rPr>
        <w:t xml:space="preserve">zrokovane </w:t>
      </w:r>
      <w:proofErr w:type="spellStart"/>
      <w:r w:rsidR="00FD544F">
        <w:rPr>
          <w:sz w:val="24"/>
          <w:szCs w:val="24"/>
        </w:rPr>
        <w:t>pandemijom</w:t>
      </w:r>
      <w:proofErr w:type="spellEnd"/>
      <w:r w:rsidR="00FD544F">
        <w:rPr>
          <w:sz w:val="24"/>
          <w:szCs w:val="24"/>
        </w:rPr>
        <w:t xml:space="preserve"> COVID-19 dana 18.03.2021. </w:t>
      </w:r>
      <w:r w:rsidR="00475B40">
        <w:rPr>
          <w:sz w:val="24"/>
          <w:szCs w:val="24"/>
        </w:rPr>
        <w:t xml:space="preserve">godine s početkom u </w:t>
      </w:r>
      <w:r w:rsidR="00FD544F">
        <w:rPr>
          <w:sz w:val="24"/>
          <w:szCs w:val="24"/>
        </w:rPr>
        <w:t xml:space="preserve">16:00 </w:t>
      </w:r>
      <w:r>
        <w:rPr>
          <w:sz w:val="24"/>
          <w:szCs w:val="24"/>
        </w:rPr>
        <w:t xml:space="preserve">sati u kojem roku molim članove Školskog odbora da pristupe sjednici putem </w:t>
      </w:r>
      <w:proofErr w:type="spellStart"/>
      <w:r>
        <w:rPr>
          <w:sz w:val="24"/>
          <w:szCs w:val="24"/>
        </w:rPr>
        <w:t>Zoom</w:t>
      </w:r>
      <w:proofErr w:type="spellEnd"/>
      <w:r>
        <w:rPr>
          <w:sz w:val="24"/>
          <w:szCs w:val="24"/>
        </w:rPr>
        <w:t xml:space="preserve"> aplikacije</w:t>
      </w:r>
    </w:p>
    <w:p w:rsidR="00E72152" w:rsidRPr="00016FF4" w:rsidRDefault="00E72152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O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Z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I</w:t>
      </w:r>
      <w:r w:rsidR="0030227C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V</w:t>
      </w:r>
      <w:r w:rsidR="00565EBB" w:rsidRPr="00DA6B04">
        <w:rPr>
          <w:b/>
          <w:sz w:val="28"/>
          <w:szCs w:val="28"/>
        </w:rPr>
        <w:t xml:space="preserve"> 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ED42E8" w:rsidRDefault="0030227C" w:rsidP="00016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A3035"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30227C" w:rsidRPr="00DA6B04" w:rsidRDefault="0030227C" w:rsidP="00016FF4">
      <w:pPr>
        <w:jc w:val="center"/>
        <w:rPr>
          <w:b/>
          <w:sz w:val="28"/>
          <w:szCs w:val="28"/>
        </w:rPr>
      </w:pPr>
    </w:p>
    <w:p w:rsidR="00BF47CE" w:rsidRPr="00237698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F43025">
        <w:rPr>
          <w:b/>
          <w:sz w:val="28"/>
          <w:szCs w:val="28"/>
        </w:rPr>
        <w:t xml:space="preserve"> </w:t>
      </w:r>
      <w:r w:rsidR="00986009">
        <w:rPr>
          <w:b/>
          <w:sz w:val="28"/>
          <w:szCs w:val="28"/>
        </w:rPr>
        <w:t xml:space="preserve">dana </w:t>
      </w:r>
      <w:r w:rsidR="00F43025">
        <w:rPr>
          <w:b/>
          <w:sz w:val="28"/>
          <w:szCs w:val="28"/>
        </w:rPr>
        <w:t>18.03.2021</w:t>
      </w:r>
      <w:r w:rsidR="00E72152">
        <w:rPr>
          <w:b/>
          <w:sz w:val="28"/>
          <w:szCs w:val="28"/>
        </w:rPr>
        <w:t>.</w:t>
      </w:r>
      <w:r w:rsidR="008B608E" w:rsidRPr="00237698">
        <w:rPr>
          <w:b/>
          <w:sz w:val="28"/>
          <w:szCs w:val="28"/>
        </w:rPr>
        <w:t xml:space="preserve"> </w:t>
      </w:r>
      <w:r w:rsidR="00F25913" w:rsidRPr="00237698">
        <w:rPr>
          <w:b/>
          <w:sz w:val="28"/>
          <w:szCs w:val="28"/>
        </w:rPr>
        <w:t xml:space="preserve">godine s početkom u </w:t>
      </w:r>
      <w:r w:rsidR="00FD544F">
        <w:rPr>
          <w:b/>
          <w:sz w:val="28"/>
          <w:szCs w:val="28"/>
        </w:rPr>
        <w:t xml:space="preserve">16:00 </w:t>
      </w:r>
      <w:r w:rsidR="00F25913" w:rsidRPr="00237698">
        <w:rPr>
          <w:b/>
          <w:sz w:val="28"/>
          <w:szCs w:val="28"/>
        </w:rPr>
        <w:t>sati u Gospodarskoj školi Varaždin</w:t>
      </w:r>
      <w:r w:rsidR="002968B9">
        <w:rPr>
          <w:b/>
          <w:sz w:val="28"/>
          <w:szCs w:val="28"/>
        </w:rPr>
        <w:t xml:space="preserve"> putem </w:t>
      </w:r>
      <w:proofErr w:type="spellStart"/>
      <w:r w:rsidR="002968B9">
        <w:rPr>
          <w:b/>
          <w:sz w:val="28"/>
          <w:szCs w:val="28"/>
        </w:rPr>
        <w:t>Zoom</w:t>
      </w:r>
      <w:proofErr w:type="spellEnd"/>
      <w:r w:rsidR="002968B9">
        <w:rPr>
          <w:b/>
          <w:sz w:val="28"/>
          <w:szCs w:val="28"/>
        </w:rPr>
        <w:t xml:space="preserve"> aplikacije</w:t>
      </w:r>
    </w:p>
    <w:p w:rsidR="00991D2F" w:rsidRPr="00237698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9167B7" w:rsidRPr="00565EBB" w:rsidRDefault="009167B7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2640F9" w:rsidRDefault="006269E7" w:rsidP="00DB4CBB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AA3E9F" w:rsidRDefault="00AA3E9F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Odluka o raspodjeli rezultata</w:t>
      </w:r>
    </w:p>
    <w:p w:rsidR="005E4D27" w:rsidRDefault="004E1E2A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E4D27">
        <w:rPr>
          <w:sz w:val="24"/>
          <w:szCs w:val="24"/>
        </w:rPr>
        <w:t xml:space="preserve">Davanje suglasnosti ravnateljici za zasnivanje radnog odnosa po objavljenom natječaju za </w:t>
      </w:r>
      <w:r w:rsidR="00FF6E74">
        <w:rPr>
          <w:sz w:val="24"/>
          <w:szCs w:val="24"/>
        </w:rPr>
        <w:t>pomoć</w:t>
      </w:r>
      <w:r w:rsidR="00DB4CBB">
        <w:rPr>
          <w:sz w:val="24"/>
          <w:szCs w:val="24"/>
        </w:rPr>
        <w:t>nika/</w:t>
      </w:r>
      <w:proofErr w:type="spellStart"/>
      <w:r w:rsidR="00226347">
        <w:rPr>
          <w:sz w:val="24"/>
          <w:szCs w:val="24"/>
        </w:rPr>
        <w:t>cu</w:t>
      </w:r>
      <w:proofErr w:type="spellEnd"/>
      <w:r w:rsidR="00226347">
        <w:rPr>
          <w:sz w:val="24"/>
          <w:szCs w:val="24"/>
        </w:rPr>
        <w:t xml:space="preserve"> u nastavi učeniku/ci s teškoć</w:t>
      </w:r>
      <w:r w:rsidR="00DB4CBB">
        <w:rPr>
          <w:sz w:val="24"/>
          <w:szCs w:val="24"/>
        </w:rPr>
        <w:t>ama u razvoju</w:t>
      </w:r>
    </w:p>
    <w:p w:rsidR="00FF6E74" w:rsidRDefault="00FF6E74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Određivanje iznosa troškove školarine za kandidate izvan EU za školsku godinu 2021/2022</w:t>
      </w:r>
    </w:p>
    <w:p w:rsidR="00DB4CBB" w:rsidRDefault="00DB4CBB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DB4CBB">
        <w:rPr>
          <w:sz w:val="24"/>
          <w:szCs w:val="24"/>
        </w:rPr>
        <w:t xml:space="preserve">Donošenje </w:t>
      </w:r>
      <w:r w:rsidR="00310648">
        <w:rPr>
          <w:sz w:val="24"/>
          <w:szCs w:val="24"/>
        </w:rPr>
        <w:t xml:space="preserve">Izmjena </w:t>
      </w:r>
      <w:r>
        <w:rPr>
          <w:sz w:val="24"/>
          <w:szCs w:val="24"/>
        </w:rPr>
        <w:t>Poslovnika</w:t>
      </w:r>
      <w:r w:rsidRPr="00DB4CBB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radu kolegijalnih tijela </w:t>
      </w:r>
    </w:p>
    <w:p w:rsidR="002E3891" w:rsidRDefault="002E3891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Donošenje Pravilnika o upravljanju dokumentarnim i arhivskim gradivom</w:t>
      </w:r>
    </w:p>
    <w:p w:rsidR="00F43025" w:rsidRDefault="00F43025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Izmjena školskog Kurikuluma za školsku godinu 2020/2021</w:t>
      </w:r>
    </w:p>
    <w:p w:rsidR="002640F9" w:rsidRPr="005E4D27" w:rsidRDefault="002640F9" w:rsidP="00EE22D4">
      <w:pPr>
        <w:pStyle w:val="Odlomakpopisa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5E4D27">
        <w:rPr>
          <w:sz w:val="24"/>
          <w:szCs w:val="24"/>
        </w:rPr>
        <w:t>Razno</w:t>
      </w: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81622" w:rsidP="004B653E">
      <w:pPr>
        <w:ind w:left="5040"/>
        <w:rPr>
          <w:sz w:val="24"/>
          <w:szCs w:val="24"/>
        </w:rPr>
      </w:pPr>
    </w:p>
    <w:p w:rsidR="00281622" w:rsidRDefault="002640F9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2640F9" w:rsidRDefault="002640F9" w:rsidP="004B653E">
      <w:pPr>
        <w:ind w:left="5040"/>
        <w:rPr>
          <w:sz w:val="24"/>
          <w:szCs w:val="24"/>
        </w:rPr>
      </w:pPr>
    </w:p>
    <w:p w:rsidR="002640F9" w:rsidRDefault="002640F9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Tomislav Purgarić, prof.</w:t>
      </w:r>
    </w:p>
    <w:p w:rsidR="00281622" w:rsidRDefault="00281622" w:rsidP="004B653E">
      <w:pPr>
        <w:ind w:left="5040"/>
        <w:rPr>
          <w:sz w:val="24"/>
          <w:szCs w:val="24"/>
        </w:rPr>
      </w:pPr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79B" w:rsidRDefault="00D3779B">
      <w:r>
        <w:separator/>
      </w:r>
    </w:p>
  </w:endnote>
  <w:endnote w:type="continuationSeparator" w:id="0">
    <w:p w:rsidR="00D3779B" w:rsidRDefault="00D3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79B" w:rsidRDefault="00D3779B">
      <w:r>
        <w:separator/>
      </w:r>
    </w:p>
  </w:footnote>
  <w:footnote w:type="continuationSeparator" w:id="0">
    <w:p w:rsidR="00D3779B" w:rsidRDefault="00D3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2475"/>
    <w:rsid w:val="00026357"/>
    <w:rsid w:val="00030FA5"/>
    <w:rsid w:val="0003132B"/>
    <w:rsid w:val="00032AAF"/>
    <w:rsid w:val="0003344D"/>
    <w:rsid w:val="0003622A"/>
    <w:rsid w:val="000377B9"/>
    <w:rsid w:val="0004671B"/>
    <w:rsid w:val="00047317"/>
    <w:rsid w:val="000530AE"/>
    <w:rsid w:val="00064240"/>
    <w:rsid w:val="00066BA4"/>
    <w:rsid w:val="00067AF6"/>
    <w:rsid w:val="0007157E"/>
    <w:rsid w:val="0007251D"/>
    <w:rsid w:val="00072662"/>
    <w:rsid w:val="00073245"/>
    <w:rsid w:val="00077C9A"/>
    <w:rsid w:val="0008111F"/>
    <w:rsid w:val="000823FE"/>
    <w:rsid w:val="00083A51"/>
    <w:rsid w:val="0008586F"/>
    <w:rsid w:val="000859AD"/>
    <w:rsid w:val="00095C79"/>
    <w:rsid w:val="00096E92"/>
    <w:rsid w:val="000A0037"/>
    <w:rsid w:val="000A086F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48ED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33C3F"/>
    <w:rsid w:val="00142809"/>
    <w:rsid w:val="001435C2"/>
    <w:rsid w:val="001460DE"/>
    <w:rsid w:val="001523FE"/>
    <w:rsid w:val="0015489F"/>
    <w:rsid w:val="00164274"/>
    <w:rsid w:val="00167DF7"/>
    <w:rsid w:val="00170A89"/>
    <w:rsid w:val="001734B1"/>
    <w:rsid w:val="0017557A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D5894"/>
    <w:rsid w:val="001E2E66"/>
    <w:rsid w:val="001E3B22"/>
    <w:rsid w:val="001E4187"/>
    <w:rsid w:val="001E5504"/>
    <w:rsid w:val="001E6330"/>
    <w:rsid w:val="001F25AB"/>
    <w:rsid w:val="001F6621"/>
    <w:rsid w:val="00200184"/>
    <w:rsid w:val="002029C6"/>
    <w:rsid w:val="00202D87"/>
    <w:rsid w:val="002031DC"/>
    <w:rsid w:val="00203EEC"/>
    <w:rsid w:val="0020438F"/>
    <w:rsid w:val="00207982"/>
    <w:rsid w:val="0021409A"/>
    <w:rsid w:val="0021469B"/>
    <w:rsid w:val="00215B68"/>
    <w:rsid w:val="00226347"/>
    <w:rsid w:val="00227488"/>
    <w:rsid w:val="002324EE"/>
    <w:rsid w:val="002343AB"/>
    <w:rsid w:val="00237698"/>
    <w:rsid w:val="00240D96"/>
    <w:rsid w:val="0024183F"/>
    <w:rsid w:val="00241F3C"/>
    <w:rsid w:val="00241FDB"/>
    <w:rsid w:val="00245A12"/>
    <w:rsid w:val="002472DE"/>
    <w:rsid w:val="002640F9"/>
    <w:rsid w:val="0026620A"/>
    <w:rsid w:val="002669E0"/>
    <w:rsid w:val="0027126F"/>
    <w:rsid w:val="00272D8D"/>
    <w:rsid w:val="002768B8"/>
    <w:rsid w:val="00276AA4"/>
    <w:rsid w:val="00281622"/>
    <w:rsid w:val="00283F22"/>
    <w:rsid w:val="00286432"/>
    <w:rsid w:val="00292CC3"/>
    <w:rsid w:val="002968B9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3891"/>
    <w:rsid w:val="002E42B8"/>
    <w:rsid w:val="002E521D"/>
    <w:rsid w:val="002E5A7D"/>
    <w:rsid w:val="002E6264"/>
    <w:rsid w:val="002E63CC"/>
    <w:rsid w:val="002E71A6"/>
    <w:rsid w:val="00301917"/>
    <w:rsid w:val="00301DE3"/>
    <w:rsid w:val="0030227C"/>
    <w:rsid w:val="0030396C"/>
    <w:rsid w:val="00310648"/>
    <w:rsid w:val="00312A94"/>
    <w:rsid w:val="00315BDA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5E83"/>
    <w:rsid w:val="003761AF"/>
    <w:rsid w:val="003761B0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D4BB4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631FA"/>
    <w:rsid w:val="00475B40"/>
    <w:rsid w:val="0048442B"/>
    <w:rsid w:val="00484E08"/>
    <w:rsid w:val="00486100"/>
    <w:rsid w:val="004936B6"/>
    <w:rsid w:val="00494BFB"/>
    <w:rsid w:val="004A25E6"/>
    <w:rsid w:val="004A5B26"/>
    <w:rsid w:val="004A67EA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1E2A"/>
    <w:rsid w:val="004E2170"/>
    <w:rsid w:val="004E5151"/>
    <w:rsid w:val="004E5C39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7F1"/>
    <w:rsid w:val="005B6CC3"/>
    <w:rsid w:val="005B6FFE"/>
    <w:rsid w:val="005B72D4"/>
    <w:rsid w:val="005C1C72"/>
    <w:rsid w:val="005D1FFE"/>
    <w:rsid w:val="005E1071"/>
    <w:rsid w:val="005E15F7"/>
    <w:rsid w:val="005E4D27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663EA"/>
    <w:rsid w:val="0067173B"/>
    <w:rsid w:val="00673333"/>
    <w:rsid w:val="00684DC8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3015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7401E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384"/>
    <w:rsid w:val="008008D0"/>
    <w:rsid w:val="00801674"/>
    <w:rsid w:val="0080514F"/>
    <w:rsid w:val="00811D72"/>
    <w:rsid w:val="00812DBA"/>
    <w:rsid w:val="00813592"/>
    <w:rsid w:val="00817AA3"/>
    <w:rsid w:val="00822020"/>
    <w:rsid w:val="00850B77"/>
    <w:rsid w:val="00854846"/>
    <w:rsid w:val="00861A09"/>
    <w:rsid w:val="0086797E"/>
    <w:rsid w:val="00872C1A"/>
    <w:rsid w:val="00872F67"/>
    <w:rsid w:val="008835D8"/>
    <w:rsid w:val="00884E88"/>
    <w:rsid w:val="00885526"/>
    <w:rsid w:val="00892B43"/>
    <w:rsid w:val="00893BC3"/>
    <w:rsid w:val="008959E9"/>
    <w:rsid w:val="008A0369"/>
    <w:rsid w:val="008A1B1D"/>
    <w:rsid w:val="008A25C5"/>
    <w:rsid w:val="008A506A"/>
    <w:rsid w:val="008B1324"/>
    <w:rsid w:val="008B2E82"/>
    <w:rsid w:val="008B329C"/>
    <w:rsid w:val="008B5F6D"/>
    <w:rsid w:val="008B608E"/>
    <w:rsid w:val="008B7A2E"/>
    <w:rsid w:val="008C31A6"/>
    <w:rsid w:val="008C6F71"/>
    <w:rsid w:val="008D11CF"/>
    <w:rsid w:val="008E0A97"/>
    <w:rsid w:val="008E0C6E"/>
    <w:rsid w:val="008E2CF3"/>
    <w:rsid w:val="008E4320"/>
    <w:rsid w:val="008F10DA"/>
    <w:rsid w:val="0090560F"/>
    <w:rsid w:val="00907B5D"/>
    <w:rsid w:val="00912E79"/>
    <w:rsid w:val="009157D9"/>
    <w:rsid w:val="009167B7"/>
    <w:rsid w:val="00920B60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1D2"/>
    <w:rsid w:val="00955C54"/>
    <w:rsid w:val="0096527F"/>
    <w:rsid w:val="00974533"/>
    <w:rsid w:val="00976E4E"/>
    <w:rsid w:val="00977F45"/>
    <w:rsid w:val="00980162"/>
    <w:rsid w:val="00980207"/>
    <w:rsid w:val="00986009"/>
    <w:rsid w:val="00991D2F"/>
    <w:rsid w:val="009A3A19"/>
    <w:rsid w:val="009B1AF7"/>
    <w:rsid w:val="009B237D"/>
    <w:rsid w:val="009C01F7"/>
    <w:rsid w:val="009C08CB"/>
    <w:rsid w:val="009C0F09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124EB"/>
    <w:rsid w:val="00A155AC"/>
    <w:rsid w:val="00A16FC5"/>
    <w:rsid w:val="00A20493"/>
    <w:rsid w:val="00A24812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2EA1"/>
    <w:rsid w:val="00A856D8"/>
    <w:rsid w:val="00A85CA6"/>
    <w:rsid w:val="00A94C38"/>
    <w:rsid w:val="00AA32DF"/>
    <w:rsid w:val="00AA3E9F"/>
    <w:rsid w:val="00AA60CE"/>
    <w:rsid w:val="00AB6D9E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5AF7"/>
    <w:rsid w:val="00B10E6F"/>
    <w:rsid w:val="00B137D3"/>
    <w:rsid w:val="00B1397F"/>
    <w:rsid w:val="00B13F8B"/>
    <w:rsid w:val="00B14843"/>
    <w:rsid w:val="00B15D61"/>
    <w:rsid w:val="00B26346"/>
    <w:rsid w:val="00B27348"/>
    <w:rsid w:val="00B35B11"/>
    <w:rsid w:val="00B42E47"/>
    <w:rsid w:val="00B434E3"/>
    <w:rsid w:val="00B53105"/>
    <w:rsid w:val="00B54B86"/>
    <w:rsid w:val="00B54E85"/>
    <w:rsid w:val="00B6251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86F"/>
    <w:rsid w:val="00B90D86"/>
    <w:rsid w:val="00B93D11"/>
    <w:rsid w:val="00BA4288"/>
    <w:rsid w:val="00BA4C03"/>
    <w:rsid w:val="00BA6A3D"/>
    <w:rsid w:val="00BA758E"/>
    <w:rsid w:val="00BC1266"/>
    <w:rsid w:val="00BC16A5"/>
    <w:rsid w:val="00BC2613"/>
    <w:rsid w:val="00BC2D51"/>
    <w:rsid w:val="00BC5C74"/>
    <w:rsid w:val="00BE1D15"/>
    <w:rsid w:val="00BE4919"/>
    <w:rsid w:val="00BE51D9"/>
    <w:rsid w:val="00BE5689"/>
    <w:rsid w:val="00BE745D"/>
    <w:rsid w:val="00BF0478"/>
    <w:rsid w:val="00BF16BF"/>
    <w:rsid w:val="00BF41E9"/>
    <w:rsid w:val="00BF47CE"/>
    <w:rsid w:val="00C03309"/>
    <w:rsid w:val="00C03995"/>
    <w:rsid w:val="00C073C0"/>
    <w:rsid w:val="00C10B4C"/>
    <w:rsid w:val="00C22C76"/>
    <w:rsid w:val="00C23499"/>
    <w:rsid w:val="00C24261"/>
    <w:rsid w:val="00C32445"/>
    <w:rsid w:val="00C55BB9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532"/>
    <w:rsid w:val="00CB2F06"/>
    <w:rsid w:val="00CC18FE"/>
    <w:rsid w:val="00CC1F52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79B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4CBB"/>
    <w:rsid w:val="00DB6F0A"/>
    <w:rsid w:val="00DC0620"/>
    <w:rsid w:val="00DC2F0A"/>
    <w:rsid w:val="00DC457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40301"/>
    <w:rsid w:val="00E53AE3"/>
    <w:rsid w:val="00E56529"/>
    <w:rsid w:val="00E6444C"/>
    <w:rsid w:val="00E711D2"/>
    <w:rsid w:val="00E7215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38F0"/>
    <w:rsid w:val="00EC5C83"/>
    <w:rsid w:val="00EC6E72"/>
    <w:rsid w:val="00ED0ABB"/>
    <w:rsid w:val="00ED2450"/>
    <w:rsid w:val="00ED2DA7"/>
    <w:rsid w:val="00ED42E8"/>
    <w:rsid w:val="00EE2036"/>
    <w:rsid w:val="00EF1379"/>
    <w:rsid w:val="00EF2872"/>
    <w:rsid w:val="00EF3C50"/>
    <w:rsid w:val="00F003DD"/>
    <w:rsid w:val="00F15E05"/>
    <w:rsid w:val="00F20793"/>
    <w:rsid w:val="00F2120C"/>
    <w:rsid w:val="00F21B25"/>
    <w:rsid w:val="00F25913"/>
    <w:rsid w:val="00F25C69"/>
    <w:rsid w:val="00F26747"/>
    <w:rsid w:val="00F27A07"/>
    <w:rsid w:val="00F37279"/>
    <w:rsid w:val="00F43025"/>
    <w:rsid w:val="00F4727A"/>
    <w:rsid w:val="00F52B2E"/>
    <w:rsid w:val="00F54FF5"/>
    <w:rsid w:val="00F560C1"/>
    <w:rsid w:val="00F76C1B"/>
    <w:rsid w:val="00F83B12"/>
    <w:rsid w:val="00F84138"/>
    <w:rsid w:val="00F86977"/>
    <w:rsid w:val="00F9115C"/>
    <w:rsid w:val="00FA22E5"/>
    <w:rsid w:val="00FA6B79"/>
    <w:rsid w:val="00FB27D0"/>
    <w:rsid w:val="00FB4A90"/>
    <w:rsid w:val="00FC7BE1"/>
    <w:rsid w:val="00FD544F"/>
    <w:rsid w:val="00FE1470"/>
    <w:rsid w:val="00FF1875"/>
    <w:rsid w:val="00FF270B"/>
    <w:rsid w:val="00FF44C7"/>
    <w:rsid w:val="00FF47E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67891C-1263-48EB-B6D0-76C1186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FA51-7247-4422-BB70-218DB6D9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HPPB2540.user</cp:lastModifiedBy>
  <cp:revision>2</cp:revision>
  <cp:lastPrinted>2021-03-10T10:20:00Z</cp:lastPrinted>
  <dcterms:created xsi:type="dcterms:W3CDTF">2021-03-11T18:08:00Z</dcterms:created>
  <dcterms:modified xsi:type="dcterms:W3CDTF">2021-03-11T18:08:00Z</dcterms:modified>
</cp:coreProperties>
</file>