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22B440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601CB">
                              <w:rPr>
                                <w:sz w:val="22"/>
                              </w:rPr>
                              <w:t>003-06/20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E601CB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2186-148-02-20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0933CC">
                              <w:rPr>
                                <w:sz w:val="22"/>
                              </w:rPr>
                              <w:t>2</w:t>
                            </w:r>
                          </w:p>
                          <w:p w:rsidR="00F25913" w:rsidRPr="00872C1A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037BDD">
                              <w:rPr>
                                <w:sz w:val="22"/>
                              </w:rPr>
                              <w:t>2. 3</w:t>
                            </w:r>
                            <w:r w:rsidR="00E601CB">
                              <w:rPr>
                                <w:sz w:val="22"/>
                              </w:rPr>
                              <w:t>.</w:t>
                            </w:r>
                            <w:r w:rsidR="00EA5F72">
                              <w:rPr>
                                <w:sz w:val="22"/>
                              </w:rPr>
                              <w:t xml:space="preserve"> </w:t>
                            </w:r>
                            <w:r w:rsidR="00E601CB">
                              <w:rPr>
                                <w:sz w:val="22"/>
                              </w:rPr>
                              <w:t>2020</w:t>
                            </w:r>
                            <w:r w:rsidR="00315E0A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E342B0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601CB">
                        <w:rPr>
                          <w:sz w:val="22"/>
                        </w:rPr>
                        <w:t>003-06/20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E601CB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2186-148-02-20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0933CC">
                        <w:rPr>
                          <w:sz w:val="22"/>
                        </w:rPr>
                        <w:t>2</w:t>
                      </w:r>
                    </w:p>
                    <w:p w:rsidR="00F25913" w:rsidRPr="00872C1A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="00037BDD">
                        <w:rPr>
                          <w:sz w:val="22"/>
                        </w:rPr>
                        <w:t>2. 3</w:t>
                      </w:r>
                      <w:r w:rsidR="00E601CB">
                        <w:rPr>
                          <w:sz w:val="22"/>
                        </w:rPr>
                        <w:t>.</w:t>
                      </w:r>
                      <w:r w:rsidR="00EA5F72">
                        <w:rPr>
                          <w:sz w:val="22"/>
                        </w:rPr>
                        <w:t xml:space="preserve"> </w:t>
                      </w:r>
                      <w:r w:rsidR="00E601CB">
                        <w:rPr>
                          <w:sz w:val="22"/>
                        </w:rPr>
                        <w:t>2020</w:t>
                      </w:r>
                      <w:r w:rsidR="00315E0A">
                        <w:rPr>
                          <w:sz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15E0A" w:rsidRDefault="00315E0A" w:rsidP="00F25913"/>
    <w:p w:rsidR="00315E0A" w:rsidRDefault="00315E0A" w:rsidP="00F25913"/>
    <w:p w:rsidR="00CA3035" w:rsidRPr="00DA6B04" w:rsidRDefault="00AB6F3A" w:rsidP="00565EB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D26CB" wp14:editId="55D5F7F0">
                <wp:simplePos x="0" y="0"/>
                <wp:positionH relativeFrom="column">
                  <wp:posOffset>-320881</wp:posOffset>
                </wp:positionH>
                <wp:positionV relativeFrom="paragraph">
                  <wp:posOffset>123600</wp:posOffset>
                </wp:positionV>
                <wp:extent cx="2213610" cy="45719"/>
                <wp:effectExtent l="0" t="0" r="1524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1361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4D26CB" id="Text Box 5" o:spid="_x0000_s1029" type="#_x0000_t202" style="position:absolute;left:0;text-align:left;margin-left:-25.25pt;margin-top:9.75pt;width:174.3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CA3035"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F26571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E601CB">
        <w:rPr>
          <w:b/>
          <w:sz w:val="28"/>
          <w:szCs w:val="28"/>
        </w:rPr>
        <w:t xml:space="preserve"> u</w:t>
      </w:r>
      <w:r w:rsidR="006609E8">
        <w:rPr>
          <w:b/>
          <w:sz w:val="28"/>
          <w:szCs w:val="28"/>
        </w:rPr>
        <w:t xml:space="preserve"> PONEDJELJAK, 9. 3. 2020. godine  </w:t>
      </w:r>
      <w:r w:rsidR="00F25913" w:rsidRPr="00F26571">
        <w:rPr>
          <w:b/>
          <w:sz w:val="28"/>
          <w:szCs w:val="28"/>
        </w:rPr>
        <w:t xml:space="preserve">s početkom u </w:t>
      </w:r>
      <w:r w:rsidR="00E601CB">
        <w:rPr>
          <w:b/>
          <w:sz w:val="28"/>
          <w:szCs w:val="28"/>
        </w:rPr>
        <w:t>16</w:t>
      </w:r>
      <w:r w:rsidR="00A93B8E">
        <w:rPr>
          <w:b/>
          <w:sz w:val="28"/>
          <w:szCs w:val="28"/>
        </w:rPr>
        <w:t>,00</w:t>
      </w:r>
      <w:r w:rsidR="00D8242A" w:rsidRPr="00F26571">
        <w:rPr>
          <w:b/>
          <w:sz w:val="28"/>
          <w:szCs w:val="28"/>
        </w:rPr>
        <w:t xml:space="preserve"> </w:t>
      </w:r>
      <w:r w:rsidR="00F25913" w:rsidRPr="00F26571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BA6C19" w:rsidRPr="00565EBB" w:rsidRDefault="00BA6C19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441DB" w:rsidRDefault="006269E7" w:rsidP="006269E7">
      <w:pPr>
        <w:rPr>
          <w:sz w:val="24"/>
          <w:szCs w:val="24"/>
        </w:rPr>
      </w:pPr>
    </w:p>
    <w:p w:rsidR="001F62BA" w:rsidRDefault="006269E7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00CA0">
        <w:rPr>
          <w:sz w:val="24"/>
          <w:szCs w:val="24"/>
        </w:rPr>
        <w:t>Usvajanje zapisnika s prošle sjednice Školskog odbora</w:t>
      </w:r>
    </w:p>
    <w:p w:rsidR="006A5CBD" w:rsidRDefault="000933CC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Statuta Gospodarske škole Varaždin</w:t>
      </w:r>
    </w:p>
    <w:p w:rsidR="000933CC" w:rsidRDefault="000933CC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 za nastavnika matematike</w:t>
      </w:r>
      <w:r w:rsidR="00037BDD">
        <w:rPr>
          <w:sz w:val="24"/>
          <w:szCs w:val="24"/>
        </w:rPr>
        <w:t xml:space="preserve"> </w:t>
      </w:r>
      <w:r w:rsidR="00E62909">
        <w:rPr>
          <w:sz w:val="24"/>
          <w:szCs w:val="24"/>
        </w:rPr>
        <w:t>i za pomoćnika u nastavi učeniku</w:t>
      </w:r>
      <w:r w:rsidR="00037BDD">
        <w:rPr>
          <w:sz w:val="24"/>
          <w:szCs w:val="24"/>
        </w:rPr>
        <w:t xml:space="preserve"> s teškoćama u razvoju</w:t>
      </w:r>
    </w:p>
    <w:p w:rsidR="000933CC" w:rsidRDefault="000933CC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plana upisa u školskoj godini 2020./2021.</w:t>
      </w:r>
    </w:p>
    <w:p w:rsidR="000933CC" w:rsidRDefault="000933CC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Određivanje iznosa troškova školarine za kandidate izvan EU za školsku godinu 2020./2021.</w:t>
      </w:r>
    </w:p>
    <w:p w:rsidR="000933CC" w:rsidRDefault="000933CC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organizaciji nastave u popodnevnoj smjeni u prvom i drugom polugodištu školske godine 2020./2021.</w:t>
      </w:r>
    </w:p>
    <w:p w:rsidR="000933CC" w:rsidRDefault="000933CC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plana fakultativne nastave u školskoj godini 2020./2021.</w:t>
      </w:r>
    </w:p>
    <w:p w:rsidR="00037BDD" w:rsidRDefault="00037BDD" w:rsidP="00037BDD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Odluka o raspodjeli rezultata</w:t>
      </w:r>
    </w:p>
    <w:p w:rsidR="00037BDD" w:rsidRDefault="00037BDD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sporazumnom prestanku radnog odnos</w:t>
      </w:r>
      <w:r w:rsidR="00E62909">
        <w:rPr>
          <w:sz w:val="24"/>
          <w:szCs w:val="24"/>
        </w:rPr>
        <w:t>a s pomoćnikom u nastavi učeniku</w:t>
      </w:r>
      <w:r>
        <w:rPr>
          <w:sz w:val="24"/>
          <w:szCs w:val="24"/>
        </w:rPr>
        <w:t xml:space="preserve"> s teškoćama u razvoju</w:t>
      </w:r>
      <w:r w:rsidR="009C7DED">
        <w:rPr>
          <w:sz w:val="24"/>
          <w:szCs w:val="24"/>
        </w:rPr>
        <w:t xml:space="preserve">  </w:t>
      </w:r>
    </w:p>
    <w:p w:rsidR="009C7DED" w:rsidRDefault="009C7DED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sporazumnom prestanku stručnog osposobljavanja za rad bez zasnivanja radnog odnosa s stručnom suradnicom za rad u računovodstvu škole</w:t>
      </w:r>
    </w:p>
    <w:p w:rsidR="009C7DED" w:rsidRDefault="009C7DED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Imenovanje stručnjaka za tehničku podršku (STP) za Gosp</w:t>
      </w:r>
      <w:r w:rsidR="00FE4976">
        <w:rPr>
          <w:sz w:val="24"/>
          <w:szCs w:val="24"/>
        </w:rPr>
        <w:t>odarsku Školu Varaždin u programu</w:t>
      </w:r>
      <w:r>
        <w:rPr>
          <w:sz w:val="24"/>
          <w:szCs w:val="24"/>
        </w:rPr>
        <w:t xml:space="preserve"> e-Škole</w:t>
      </w:r>
    </w:p>
    <w:p w:rsidR="00037BDD" w:rsidRDefault="00037BDD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Pr="000253EC" w:rsidRDefault="00BA6C19" w:rsidP="00BA6C19">
      <w:pPr>
        <w:spacing w:line="276" w:lineRule="auto"/>
        <w:rPr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172086">
      <w:pPr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034D4">
      <w:pPr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7E" w:rsidRDefault="00BD2D7E">
      <w:r>
        <w:separator/>
      </w:r>
    </w:p>
  </w:endnote>
  <w:endnote w:type="continuationSeparator" w:id="0">
    <w:p w:rsidR="00BD2D7E" w:rsidRDefault="00BD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7E" w:rsidRDefault="00BD2D7E">
      <w:r>
        <w:separator/>
      </w:r>
    </w:p>
  </w:footnote>
  <w:footnote w:type="continuationSeparator" w:id="0">
    <w:p w:rsidR="00BD2D7E" w:rsidRDefault="00BD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39168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1AB6"/>
    <w:rsid w:val="00002BEE"/>
    <w:rsid w:val="000034D4"/>
    <w:rsid w:val="0000688D"/>
    <w:rsid w:val="0001630E"/>
    <w:rsid w:val="00016FF4"/>
    <w:rsid w:val="00017EE4"/>
    <w:rsid w:val="00022475"/>
    <w:rsid w:val="000253EC"/>
    <w:rsid w:val="00026357"/>
    <w:rsid w:val="00030FA5"/>
    <w:rsid w:val="0003132B"/>
    <w:rsid w:val="00032AAF"/>
    <w:rsid w:val="0003344D"/>
    <w:rsid w:val="0003622A"/>
    <w:rsid w:val="000377B9"/>
    <w:rsid w:val="00037BDD"/>
    <w:rsid w:val="00041B35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33CC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4BE6"/>
    <w:rsid w:val="000F5E4D"/>
    <w:rsid w:val="000F6B5C"/>
    <w:rsid w:val="001003AA"/>
    <w:rsid w:val="00103945"/>
    <w:rsid w:val="00104A23"/>
    <w:rsid w:val="00122417"/>
    <w:rsid w:val="00132DD0"/>
    <w:rsid w:val="00133C3F"/>
    <w:rsid w:val="00136127"/>
    <w:rsid w:val="00137389"/>
    <w:rsid w:val="0014041C"/>
    <w:rsid w:val="00142809"/>
    <w:rsid w:val="001435C2"/>
    <w:rsid w:val="001460DE"/>
    <w:rsid w:val="001523FE"/>
    <w:rsid w:val="0015489F"/>
    <w:rsid w:val="00164274"/>
    <w:rsid w:val="00167DF7"/>
    <w:rsid w:val="00170A89"/>
    <w:rsid w:val="00172086"/>
    <w:rsid w:val="001734B1"/>
    <w:rsid w:val="0017557A"/>
    <w:rsid w:val="00175F79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5894"/>
    <w:rsid w:val="001D5B05"/>
    <w:rsid w:val="001E0D21"/>
    <w:rsid w:val="001E2E66"/>
    <w:rsid w:val="001E35C9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16009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2F0D8D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4228C"/>
    <w:rsid w:val="003426F7"/>
    <w:rsid w:val="00342AA5"/>
    <w:rsid w:val="003439CE"/>
    <w:rsid w:val="00343BEB"/>
    <w:rsid w:val="00346D2F"/>
    <w:rsid w:val="003515DE"/>
    <w:rsid w:val="0036648D"/>
    <w:rsid w:val="00366DC6"/>
    <w:rsid w:val="00367642"/>
    <w:rsid w:val="00373955"/>
    <w:rsid w:val="003761AF"/>
    <w:rsid w:val="0037718D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5461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75F9"/>
    <w:rsid w:val="00455E1C"/>
    <w:rsid w:val="0045656E"/>
    <w:rsid w:val="00456AF6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500CA0"/>
    <w:rsid w:val="005013AF"/>
    <w:rsid w:val="005015D6"/>
    <w:rsid w:val="00502068"/>
    <w:rsid w:val="00505567"/>
    <w:rsid w:val="00505604"/>
    <w:rsid w:val="00507F05"/>
    <w:rsid w:val="005173AE"/>
    <w:rsid w:val="00524ABC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8"/>
    <w:rsid w:val="006609EF"/>
    <w:rsid w:val="006613B6"/>
    <w:rsid w:val="006624E4"/>
    <w:rsid w:val="00664C87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A5CBD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22FD"/>
    <w:rsid w:val="00764509"/>
    <w:rsid w:val="00766EBF"/>
    <w:rsid w:val="0077065C"/>
    <w:rsid w:val="00780768"/>
    <w:rsid w:val="0078117B"/>
    <w:rsid w:val="00781492"/>
    <w:rsid w:val="007853C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5E13"/>
    <w:rsid w:val="00854846"/>
    <w:rsid w:val="00857D77"/>
    <w:rsid w:val="00861A09"/>
    <w:rsid w:val="0086797E"/>
    <w:rsid w:val="00872C1A"/>
    <w:rsid w:val="00872F67"/>
    <w:rsid w:val="008835D8"/>
    <w:rsid w:val="00883666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D5490"/>
    <w:rsid w:val="008E037D"/>
    <w:rsid w:val="008E0A97"/>
    <w:rsid w:val="008E0C6E"/>
    <w:rsid w:val="008E2CF3"/>
    <w:rsid w:val="008E4320"/>
    <w:rsid w:val="008F10DA"/>
    <w:rsid w:val="00904205"/>
    <w:rsid w:val="0090560F"/>
    <w:rsid w:val="00907B5D"/>
    <w:rsid w:val="00912E79"/>
    <w:rsid w:val="009157D9"/>
    <w:rsid w:val="00920B6F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872C9"/>
    <w:rsid w:val="00991D2F"/>
    <w:rsid w:val="009A3A19"/>
    <w:rsid w:val="009B1AF7"/>
    <w:rsid w:val="009B237D"/>
    <w:rsid w:val="009C01F7"/>
    <w:rsid w:val="009C08CB"/>
    <w:rsid w:val="009C266B"/>
    <w:rsid w:val="009C4A98"/>
    <w:rsid w:val="009C7DED"/>
    <w:rsid w:val="009D2274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97D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32549"/>
    <w:rsid w:val="00A418B7"/>
    <w:rsid w:val="00A42900"/>
    <w:rsid w:val="00A44128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3B8E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37EA"/>
    <w:rsid w:val="00B05AF7"/>
    <w:rsid w:val="00B10E6F"/>
    <w:rsid w:val="00B137D3"/>
    <w:rsid w:val="00B1397F"/>
    <w:rsid w:val="00B13F8B"/>
    <w:rsid w:val="00B15D61"/>
    <w:rsid w:val="00B26346"/>
    <w:rsid w:val="00B27348"/>
    <w:rsid w:val="00B3395B"/>
    <w:rsid w:val="00B34081"/>
    <w:rsid w:val="00B35B11"/>
    <w:rsid w:val="00B402C6"/>
    <w:rsid w:val="00B42E47"/>
    <w:rsid w:val="00B435C7"/>
    <w:rsid w:val="00B522C4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5C74"/>
    <w:rsid w:val="00BD0A42"/>
    <w:rsid w:val="00BD2D7E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466D"/>
    <w:rsid w:val="00C667B5"/>
    <w:rsid w:val="00C66AA7"/>
    <w:rsid w:val="00C725AF"/>
    <w:rsid w:val="00C7727C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9777F"/>
    <w:rsid w:val="00CA1E1D"/>
    <w:rsid w:val="00CA3035"/>
    <w:rsid w:val="00CA59B7"/>
    <w:rsid w:val="00CB0532"/>
    <w:rsid w:val="00CB2F06"/>
    <w:rsid w:val="00CC4448"/>
    <w:rsid w:val="00CC7D3C"/>
    <w:rsid w:val="00CD150E"/>
    <w:rsid w:val="00CD51C6"/>
    <w:rsid w:val="00CD550F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41A2"/>
    <w:rsid w:val="00E05D0B"/>
    <w:rsid w:val="00E07A72"/>
    <w:rsid w:val="00E138F7"/>
    <w:rsid w:val="00E21C12"/>
    <w:rsid w:val="00E24372"/>
    <w:rsid w:val="00E25D80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01CB"/>
    <w:rsid w:val="00E62909"/>
    <w:rsid w:val="00E6444C"/>
    <w:rsid w:val="00E711D2"/>
    <w:rsid w:val="00E72E66"/>
    <w:rsid w:val="00E76BDE"/>
    <w:rsid w:val="00E815E2"/>
    <w:rsid w:val="00E8562B"/>
    <w:rsid w:val="00E960D1"/>
    <w:rsid w:val="00E96CF0"/>
    <w:rsid w:val="00E97C28"/>
    <w:rsid w:val="00EA0D85"/>
    <w:rsid w:val="00EA3ABE"/>
    <w:rsid w:val="00EA5F72"/>
    <w:rsid w:val="00EB2412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EF726B"/>
    <w:rsid w:val="00F003DD"/>
    <w:rsid w:val="00F15E05"/>
    <w:rsid w:val="00F2120C"/>
    <w:rsid w:val="00F21B25"/>
    <w:rsid w:val="00F25913"/>
    <w:rsid w:val="00F25C69"/>
    <w:rsid w:val="00F26571"/>
    <w:rsid w:val="00F26747"/>
    <w:rsid w:val="00F27A07"/>
    <w:rsid w:val="00F27F07"/>
    <w:rsid w:val="00F37279"/>
    <w:rsid w:val="00F4727A"/>
    <w:rsid w:val="00F52B2E"/>
    <w:rsid w:val="00F54FF5"/>
    <w:rsid w:val="00F560C1"/>
    <w:rsid w:val="00F56E90"/>
    <w:rsid w:val="00F76C1B"/>
    <w:rsid w:val="00F83B12"/>
    <w:rsid w:val="00F84138"/>
    <w:rsid w:val="00F9115C"/>
    <w:rsid w:val="00F94CBE"/>
    <w:rsid w:val="00FA3E4D"/>
    <w:rsid w:val="00FA6B79"/>
    <w:rsid w:val="00FB27D0"/>
    <w:rsid w:val="00FB4A90"/>
    <w:rsid w:val="00FC7BE1"/>
    <w:rsid w:val="00FE1470"/>
    <w:rsid w:val="00FE4976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9711-4E07-4C6C-8E8F-3D888F26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ucionica12</cp:lastModifiedBy>
  <cp:revision>2</cp:revision>
  <cp:lastPrinted>2020-03-04T08:21:00Z</cp:lastPrinted>
  <dcterms:created xsi:type="dcterms:W3CDTF">2020-03-04T09:46:00Z</dcterms:created>
  <dcterms:modified xsi:type="dcterms:W3CDTF">2020-03-04T09:46:00Z</dcterms:modified>
</cp:coreProperties>
</file>