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3F3BF4"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DA28E1">
                              <w:rPr>
                                <w:sz w:val="22"/>
                              </w:rPr>
                              <w:t>13</w:t>
                            </w:r>
                            <w:r w:rsidR="003F3BF4">
                              <w:rPr>
                                <w:sz w:val="22"/>
                              </w:rPr>
                              <w:t>. 2</w:t>
                            </w:r>
                            <w:r w:rsidR="00A665E7">
                              <w:rPr>
                                <w:sz w:val="22"/>
                              </w:rPr>
                              <w:t>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3F3BF4">
                        <w:rPr>
                          <w:sz w:val="22"/>
                        </w:rPr>
                        <w:t>2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DA28E1">
                        <w:rPr>
                          <w:sz w:val="22"/>
                        </w:rPr>
                        <w:t>13</w:t>
                      </w:r>
                      <w:r w:rsidR="003F3BF4">
                        <w:rPr>
                          <w:sz w:val="22"/>
                        </w:rPr>
                        <w:t>. 2</w:t>
                      </w:r>
                      <w:r w:rsidR="00A665E7">
                        <w:rPr>
                          <w:sz w:val="22"/>
                        </w:rPr>
                        <w:t>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7B1CA4">
        <w:rPr>
          <w:b/>
          <w:sz w:val="28"/>
          <w:szCs w:val="28"/>
        </w:rPr>
        <w:t>P</w:t>
      </w:r>
      <w:r w:rsidR="003F3BF4">
        <w:rPr>
          <w:b/>
          <w:sz w:val="28"/>
          <w:szCs w:val="28"/>
        </w:rPr>
        <w:t>ETAK</w:t>
      </w:r>
      <w:r w:rsidR="007B1CA4">
        <w:rPr>
          <w:b/>
          <w:sz w:val="28"/>
          <w:szCs w:val="28"/>
        </w:rPr>
        <w:t xml:space="preserve">, </w:t>
      </w:r>
      <w:r w:rsidR="003F3BF4">
        <w:rPr>
          <w:b/>
          <w:sz w:val="28"/>
          <w:szCs w:val="28"/>
        </w:rPr>
        <w:t>17</w:t>
      </w:r>
      <w:r w:rsidR="00A665E7">
        <w:rPr>
          <w:b/>
          <w:sz w:val="28"/>
          <w:szCs w:val="28"/>
        </w:rPr>
        <w:t>.</w:t>
      </w:r>
      <w:r w:rsidR="003F3BF4">
        <w:rPr>
          <w:b/>
          <w:sz w:val="28"/>
          <w:szCs w:val="28"/>
        </w:rPr>
        <w:t xml:space="preserve"> 2</w:t>
      </w:r>
      <w:r w:rsidR="006A35A5">
        <w:rPr>
          <w:b/>
          <w:sz w:val="28"/>
          <w:szCs w:val="28"/>
        </w:rPr>
        <w:t>.</w:t>
      </w:r>
      <w:r w:rsidR="00A665E7">
        <w:rPr>
          <w:b/>
          <w:sz w:val="28"/>
          <w:szCs w:val="28"/>
        </w:rPr>
        <w:t xml:space="preserve"> 2017</w:t>
      </w:r>
      <w:r w:rsidR="008B608E">
        <w:rPr>
          <w:b/>
          <w:sz w:val="28"/>
          <w:szCs w:val="28"/>
        </w:rPr>
        <w:t xml:space="preserve">.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3F3BF4" w:rsidRDefault="005E0340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bez objave natječaja na rok od 60 dana za nastavnika biologije </w:t>
      </w:r>
    </w:p>
    <w:p w:rsidR="00946FD4" w:rsidRPr="00D24F94" w:rsidRDefault="005E0340" w:rsidP="00D24F9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bez objave natječaja na rok od 60 dana  za nastavnika pravn</w:t>
      </w:r>
      <w:r w:rsidR="00BD0E40">
        <w:rPr>
          <w:sz w:val="24"/>
          <w:szCs w:val="24"/>
        </w:rPr>
        <w:t>e grupe</w:t>
      </w:r>
      <w:r>
        <w:rPr>
          <w:sz w:val="24"/>
          <w:szCs w:val="24"/>
        </w:rPr>
        <w:t xml:space="preserve"> predmeta </w:t>
      </w:r>
    </w:p>
    <w:p w:rsidR="00D24F94" w:rsidRDefault="00946FD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D24F94">
        <w:rPr>
          <w:sz w:val="24"/>
          <w:szCs w:val="24"/>
        </w:rPr>
        <w:t xml:space="preserve">Donošenje prijedloga izmjena i dopuna Statuta Gospodarske škole Varaždin </w:t>
      </w:r>
    </w:p>
    <w:p w:rsidR="00D24F94" w:rsidRPr="00D24F94" w:rsidRDefault="00D24F94" w:rsidP="00D24F94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osnivanje poljoprivrednog gospodarstva </w:t>
      </w:r>
    </w:p>
    <w:p w:rsidR="005E0340" w:rsidRPr="00D24F94" w:rsidRDefault="005E0340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D24F94">
        <w:rPr>
          <w:sz w:val="24"/>
          <w:szCs w:val="24"/>
        </w:rPr>
        <w:t>Razno</w:t>
      </w:r>
    </w:p>
    <w:p w:rsidR="005E0340" w:rsidRDefault="005E0340" w:rsidP="005E0340">
      <w:pPr>
        <w:rPr>
          <w:sz w:val="24"/>
          <w:szCs w:val="24"/>
        </w:rPr>
      </w:pPr>
    </w:p>
    <w:p w:rsidR="005E0340" w:rsidRPr="005E0340" w:rsidRDefault="005E0340" w:rsidP="005E0340">
      <w:pPr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BE" w:rsidRDefault="00AE5CBE">
      <w:r>
        <w:separator/>
      </w:r>
    </w:p>
  </w:endnote>
  <w:endnote w:type="continuationSeparator" w:id="0">
    <w:p w:rsidR="00AE5CBE" w:rsidRDefault="00A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BE" w:rsidRDefault="00AE5CBE">
      <w:r>
        <w:separator/>
      </w:r>
    </w:p>
  </w:footnote>
  <w:footnote w:type="continuationSeparator" w:id="0">
    <w:p w:rsidR="00AE5CBE" w:rsidRDefault="00AE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F6223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018A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763"/>
    <w:rsid w:val="00391C46"/>
    <w:rsid w:val="00394120"/>
    <w:rsid w:val="003A13CD"/>
    <w:rsid w:val="003A6F43"/>
    <w:rsid w:val="003A6F81"/>
    <w:rsid w:val="003B0BF7"/>
    <w:rsid w:val="003B5726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3BF4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07C2"/>
    <w:rsid w:val="0067173B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97176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E5CBE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D0E40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4F94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1DE7-44E4-4D20-B7D5-017403A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ucionica37</cp:lastModifiedBy>
  <cp:revision>2</cp:revision>
  <cp:lastPrinted>2017-02-13T11:58:00Z</cp:lastPrinted>
  <dcterms:created xsi:type="dcterms:W3CDTF">2017-02-16T12:47:00Z</dcterms:created>
  <dcterms:modified xsi:type="dcterms:W3CDTF">2017-02-16T12:47:00Z</dcterms:modified>
</cp:coreProperties>
</file>