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13" w:rsidRDefault="00CA3035" w:rsidP="007F6D26">
      <w:pPr>
        <w:ind w:right="5527"/>
        <w:jc w:val="center"/>
      </w:pPr>
      <w:r>
        <w:rPr>
          <w:noProof/>
        </w:rPr>
        <w:drawing>
          <wp:inline distT="0" distB="0" distL="0" distR="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F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532.8pt;margin-top:-19.95pt;width:3.55pt;height:3.5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<v:textbox>
              <w:txbxContent>
                <w:p w:rsidR="00F25913" w:rsidRPr="008918B7" w:rsidRDefault="00F25913" w:rsidP="00F25913">
                  <w:pPr>
                    <w:rPr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320F90" w:rsidP="00F25913">
      <w:pPr>
        <w:rPr>
          <w:sz w:val="28"/>
        </w:rPr>
      </w:pPr>
      <w:r w:rsidRPr="00320F90">
        <w:rPr>
          <w:noProof/>
        </w:rPr>
        <w:pict>
          <v:shape id="Text Box 4" o:spid="_x0000_s1027" type="#_x0000_t202" style="position:absolute;margin-left:-4.3pt;margin-top:6.8pt;width:103.85pt;height:14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a8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" filled="f" stroked="f">
            <v:textbox inset="0,0,0,0">
              <w:txbxContent>
                <w:p w:rsidR="00F25913" w:rsidRPr="00164C3C" w:rsidRDefault="00F25913" w:rsidP="00F25913"/>
              </w:txbxContent>
            </v:textbox>
          </v:shape>
        </w:pict>
      </w:r>
      <w:r w:rsidRPr="00320F90">
        <w:rPr>
          <w:noProof/>
        </w:rPr>
        <w:pict>
          <v:shape id="Text Box 3" o:spid="_x0000_s1028" type="#_x0000_t202" style="position:absolute;margin-left:310.65pt;margin-top:157.3pt;width:98.8pt;height:1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r4sQIAALA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loVq+LECAACwBQAA&#10;DgAAAAAAAAAAAAAAAAAuAgAAZHJzL2Uyb0RvYy54bWxQSwECLQAUAAYACAAAACEABZJBleAAAAAL&#10;AQAADwAAAAAAAAAAAAAAAAALBQAAZHJzL2Rvd25yZXYueG1sUEsFBgAAAAAEAAQA8wAAABgGAAAA&#10;AA==&#10;" o:allowincell="f" filled="f" stroked="f">
            <v:textbox inset="0,0,0,0">
              <w:txbxContent>
                <w:p w:rsidR="00F25913" w:rsidRDefault="00F25913" w:rsidP="00F25913"/>
                <w:p w:rsidR="00F25913" w:rsidRDefault="00F25913" w:rsidP="00F25913"/>
                <w:p w:rsidR="00F25913" w:rsidRDefault="00F25913" w:rsidP="00F25913"/>
                <w:p w:rsidR="00F25913" w:rsidRDefault="00F25913" w:rsidP="00F25913"/>
                <w:p w:rsidR="00F25913" w:rsidRDefault="00F25913" w:rsidP="00F25913"/>
                <w:p w:rsidR="00F25913" w:rsidRPr="00250CFF" w:rsidRDefault="00F25913" w:rsidP="00F25913"/>
                <w:p w:rsidR="00F25913" w:rsidRPr="006301CD" w:rsidRDefault="00F25913" w:rsidP="00F25913">
                  <w:r>
                    <w:t xml:space="preserve">       4. 23. pr</w:t>
                  </w:r>
                </w:p>
                <w:p w:rsidR="00F25913" w:rsidRDefault="00F25913" w:rsidP="00F25913">
                  <w:r>
                    <w:t xml:space="preserve">SRPNJA 2008. </w:t>
                  </w:r>
                </w:p>
                <w:p w:rsidR="00F25913" w:rsidRDefault="00F25913" w:rsidP="00F25913"/>
                <w:p w:rsidR="00F25913" w:rsidRDefault="00F25913" w:rsidP="00F25913">
                  <w:pPr>
                    <w:numPr>
                      <w:ins w:id="0" w:author="Unknown" w:date="2001-10-26T12:31:00Z"/>
                    </w:numPr>
                  </w:pP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Pr="00320F90">
        <w:rPr>
          <w:noProof/>
        </w:rPr>
        <w:pict>
          <v:shape id="Text Box 2" o:spid="_x0000_s1029" type="#_x0000_t202" style="position:absolute;margin-left:-4.5pt;margin-top:164.9pt;width:153.35pt;height:62.25pt;z-index:25165568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O5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" stroked="f">
            <v:textbox>
              <w:txbxContent>
                <w:p w:rsidR="00CA3035" w:rsidRPr="00565EBB" w:rsidRDefault="00CA3035" w:rsidP="00016FF4">
                  <w:pPr>
                    <w:spacing w:line="276" w:lineRule="auto"/>
                    <w:rPr>
                      <w:sz w:val="22"/>
                    </w:rPr>
                  </w:pPr>
                  <w:r w:rsidRPr="00CA3035">
                    <w:rPr>
                      <w:rFonts w:ascii="Arial" w:hAnsi="Arial"/>
                      <w:sz w:val="22"/>
                    </w:rPr>
                    <w:t xml:space="preserve">Klasa: </w:t>
                  </w:r>
                  <w:r w:rsidR="00C03995">
                    <w:rPr>
                      <w:sz w:val="22"/>
                    </w:rPr>
                    <w:t>003-06/17</w:t>
                  </w:r>
                  <w:r w:rsidRPr="00565EBB">
                    <w:rPr>
                      <w:sz w:val="22"/>
                    </w:rPr>
                    <w:t>-01/1</w:t>
                  </w:r>
                </w:p>
                <w:p w:rsidR="00CA3035" w:rsidRPr="00565EBB" w:rsidRDefault="00C03995" w:rsidP="00016FF4">
                  <w:pPr>
                    <w:spacing w:line="276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Ur.broj: 2186-148-02-17</w:t>
                  </w:r>
                  <w:r w:rsidR="00197FA2" w:rsidRPr="00565EBB">
                    <w:rPr>
                      <w:sz w:val="22"/>
                    </w:rPr>
                    <w:t>-</w:t>
                  </w:r>
                  <w:r w:rsidR="00B21094">
                    <w:rPr>
                      <w:sz w:val="22"/>
                    </w:rPr>
                    <w:t>15</w:t>
                  </w:r>
                </w:p>
                <w:p w:rsidR="004A5B26" w:rsidRPr="00565EBB" w:rsidRDefault="004A5B26" w:rsidP="00016FF4">
                  <w:pPr>
                    <w:spacing w:line="276" w:lineRule="auto"/>
                    <w:rPr>
                      <w:sz w:val="22"/>
                    </w:rPr>
                  </w:pPr>
                </w:p>
                <w:p w:rsidR="00F25913" w:rsidRPr="00565EBB" w:rsidRDefault="00F25C69" w:rsidP="00016FF4">
                  <w:pPr>
                    <w:spacing w:line="276" w:lineRule="auto"/>
                    <w:rPr>
                      <w:sz w:val="22"/>
                    </w:rPr>
                  </w:pPr>
                  <w:r w:rsidRPr="00565EBB">
                    <w:rPr>
                      <w:sz w:val="22"/>
                    </w:rPr>
                    <w:t>Varaždin,</w:t>
                  </w:r>
                  <w:r w:rsidR="00AE7964">
                    <w:rPr>
                      <w:color w:val="000000" w:themeColor="text1"/>
                      <w:sz w:val="22"/>
                    </w:rPr>
                    <w:t>20</w:t>
                  </w:r>
                  <w:r w:rsidR="00B21094">
                    <w:rPr>
                      <w:color w:val="000000" w:themeColor="text1"/>
                      <w:sz w:val="22"/>
                    </w:rPr>
                    <w:t>. 12. 2017</w:t>
                  </w:r>
                  <w:r w:rsidR="001276D8">
                    <w:rPr>
                      <w:sz w:val="22"/>
                    </w:rPr>
                    <w:t>.</w:t>
                  </w:r>
                </w:p>
                <w:p w:rsidR="00F25913" w:rsidRDefault="00553FB4" w:rsidP="00687A13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AF0163" w:rsidRDefault="00AF016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/>
              </w:txbxContent>
            </v:textbox>
            <w10:wrap anchory="page"/>
            <w10:anchorlock/>
          </v:shape>
        </w:pict>
      </w:r>
    </w:p>
    <w:p w:rsidR="0004671B" w:rsidRDefault="00320F90" w:rsidP="00F25913">
      <w:pPr>
        <w:rPr>
          <w:sz w:val="24"/>
          <w:szCs w:val="24"/>
        </w:rPr>
      </w:pPr>
      <w:r w:rsidRPr="00320F90">
        <w:rPr>
          <w:noProof/>
        </w:rPr>
        <w:pict>
          <v:shape id="Text Box 5" o:spid="_x0000_s1030" type="#_x0000_t202" style="position:absolute;margin-left:45pt;margin-top:5.35pt;width:103.85pt;height:32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jp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YimOdjK6hEY&#10;rCQQDGgKaw+ERqqfGPWwQjKsf+yJohjxjwKmwO6bSVCTsJ0EIkowzbDBaBTXZtxL+06xXQPI45wJ&#10;eQOTUjNHYjtSYxTH+YK14HI5rjC7d57/O63zol39Bg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HkwWOmxAgAAsAUAAA4A&#10;AAAAAAAAAAAAAAAALgIAAGRycy9lMm9Eb2MueG1sUEsBAi0AFAAGAAgAAAAhAIfpQsHeAAAACAEA&#10;AA8AAAAAAAAAAAAAAAAACwUAAGRycy9kb3ducmV2LnhtbFBLBQYAAAAABAAEAPMAAAAWBgAAAAA=&#10;" filled="f" stroked="f">
            <v:textbox inset="0,0,0,0">
              <w:txbxContent>
                <w:p w:rsidR="00CA3035" w:rsidRDefault="00CA3035" w:rsidP="00F25913"/>
              </w:txbxContent>
            </v:textbox>
          </v:shape>
        </w:pict>
      </w:r>
      <w:r w:rsidR="00F25913">
        <w:rPr>
          <w:sz w:val="24"/>
          <w:szCs w:val="24"/>
        </w:rPr>
        <w:tab/>
      </w:r>
    </w:p>
    <w:p w:rsidR="00C94FC8" w:rsidRPr="00016FF4" w:rsidRDefault="00C94FC8" w:rsidP="00F25913">
      <w:pPr>
        <w:rPr>
          <w:sz w:val="24"/>
          <w:szCs w:val="24"/>
        </w:rPr>
      </w:pPr>
    </w:p>
    <w:p w:rsidR="0004671B" w:rsidRDefault="0004671B" w:rsidP="00F25913"/>
    <w:p w:rsidR="00CA3035" w:rsidRPr="00DA6B04" w:rsidRDefault="00CA3035" w:rsidP="00565EBB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POZIVna</w:t>
      </w:r>
    </w:p>
    <w:p w:rsidR="00CA3035" w:rsidRPr="00DA6B04" w:rsidRDefault="00CA3035" w:rsidP="000365F0">
      <w:pPr>
        <w:ind w:left="2124" w:firstLine="708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SJEDNICU</w:t>
      </w:r>
      <w:r w:rsidR="00F25913" w:rsidRPr="00DA6B04">
        <w:rPr>
          <w:b/>
          <w:sz w:val="28"/>
          <w:szCs w:val="28"/>
        </w:rPr>
        <w:t xml:space="preserve"> ŠKOLSKOG ODBORA</w:t>
      </w:r>
    </w:p>
    <w:p w:rsidR="00ED42E8" w:rsidRPr="00DA6B04" w:rsidRDefault="00ED42E8" w:rsidP="00016FF4">
      <w:pPr>
        <w:jc w:val="center"/>
        <w:rPr>
          <w:b/>
          <w:sz w:val="28"/>
          <w:szCs w:val="28"/>
        </w:rPr>
      </w:pPr>
    </w:p>
    <w:p w:rsidR="00BF47CE" w:rsidRPr="00DA6B04" w:rsidRDefault="00CA3035" w:rsidP="00B66BE8">
      <w:pPr>
        <w:jc w:val="center"/>
        <w:rPr>
          <w:b/>
          <w:sz w:val="28"/>
          <w:szCs w:val="28"/>
        </w:rPr>
      </w:pPr>
      <w:r w:rsidRPr="007F19D9">
        <w:rPr>
          <w:b/>
          <w:color w:val="000000" w:themeColor="text1"/>
          <w:sz w:val="28"/>
          <w:szCs w:val="28"/>
        </w:rPr>
        <w:t xml:space="preserve">koja će se </w:t>
      </w:r>
      <w:r w:rsidR="004613B8" w:rsidRPr="007F19D9">
        <w:rPr>
          <w:b/>
          <w:color w:val="000000" w:themeColor="text1"/>
          <w:sz w:val="28"/>
          <w:szCs w:val="28"/>
        </w:rPr>
        <w:t>održat</w:t>
      </w:r>
      <w:r w:rsidRPr="007F19D9">
        <w:rPr>
          <w:b/>
          <w:color w:val="000000" w:themeColor="text1"/>
          <w:sz w:val="28"/>
          <w:szCs w:val="28"/>
        </w:rPr>
        <w:t>i</w:t>
      </w:r>
      <w:r w:rsidR="005F22BF" w:rsidRPr="007F19D9">
        <w:rPr>
          <w:b/>
          <w:color w:val="000000" w:themeColor="text1"/>
          <w:sz w:val="28"/>
          <w:szCs w:val="28"/>
        </w:rPr>
        <w:t>u</w:t>
      </w:r>
      <w:r w:rsidR="000D52F1">
        <w:rPr>
          <w:b/>
          <w:color w:val="000000" w:themeColor="text1"/>
          <w:sz w:val="28"/>
          <w:szCs w:val="28"/>
        </w:rPr>
        <w:t>SRIJEDU</w:t>
      </w:r>
      <w:r w:rsidR="00B508FE">
        <w:rPr>
          <w:b/>
          <w:color w:val="000000" w:themeColor="text1"/>
          <w:sz w:val="28"/>
          <w:szCs w:val="28"/>
        </w:rPr>
        <w:t xml:space="preserve"> 27</w:t>
      </w:r>
      <w:r w:rsidR="00DB6981">
        <w:rPr>
          <w:b/>
          <w:color w:val="000000" w:themeColor="text1"/>
          <w:sz w:val="28"/>
          <w:szCs w:val="28"/>
        </w:rPr>
        <w:t>. 12. 2017.</w:t>
      </w:r>
      <w:r w:rsidR="00F25913" w:rsidRPr="007F19D9">
        <w:rPr>
          <w:b/>
          <w:color w:val="000000" w:themeColor="text1"/>
          <w:sz w:val="28"/>
          <w:szCs w:val="28"/>
        </w:rPr>
        <w:t xml:space="preserve">godine s početkom </w:t>
      </w:r>
      <w:r w:rsidR="00F25913" w:rsidRPr="009E0CD4">
        <w:rPr>
          <w:b/>
          <w:color w:val="000000" w:themeColor="text1"/>
          <w:sz w:val="28"/>
          <w:szCs w:val="28"/>
        </w:rPr>
        <w:t xml:space="preserve">u </w:t>
      </w:r>
      <w:r w:rsidR="00232CB0">
        <w:rPr>
          <w:b/>
          <w:color w:val="000000" w:themeColor="text1"/>
          <w:sz w:val="28"/>
          <w:szCs w:val="28"/>
        </w:rPr>
        <w:t xml:space="preserve">8,00 </w:t>
      </w:r>
      <w:bookmarkStart w:id="1" w:name="_GoBack"/>
      <w:bookmarkEnd w:id="1"/>
      <w:r w:rsidR="00DB6981">
        <w:rPr>
          <w:b/>
          <w:sz w:val="28"/>
          <w:szCs w:val="28"/>
        </w:rPr>
        <w:t>s</w:t>
      </w:r>
      <w:r w:rsidR="00F25913" w:rsidRPr="00DA6B04">
        <w:rPr>
          <w:b/>
          <w:sz w:val="28"/>
          <w:szCs w:val="28"/>
        </w:rPr>
        <w:t>ati u Gospodarskoj školi Varaždin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Pr="00565EBB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795837" w:rsidRDefault="006269E7" w:rsidP="0020678B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980599" w:rsidRDefault="00980599" w:rsidP="00980599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Izmjena i dopuna Financijskog plana za 2017. g</w:t>
      </w:r>
      <w:r w:rsidR="000D746A">
        <w:rPr>
          <w:sz w:val="24"/>
          <w:szCs w:val="24"/>
        </w:rPr>
        <w:t>odinu</w:t>
      </w:r>
    </w:p>
    <w:p w:rsidR="00980599" w:rsidRDefault="00980599" w:rsidP="00980599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Izmjena i dopuna Plana nabave za 2017. g</w:t>
      </w:r>
      <w:r w:rsidR="000D746A">
        <w:rPr>
          <w:sz w:val="24"/>
          <w:szCs w:val="24"/>
        </w:rPr>
        <w:t>odinu</w:t>
      </w:r>
    </w:p>
    <w:p w:rsidR="00980599" w:rsidRDefault="00980599" w:rsidP="0020678B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Donošenja Plana nabave za 2018. g</w:t>
      </w:r>
      <w:r w:rsidR="000D746A">
        <w:rPr>
          <w:sz w:val="24"/>
          <w:szCs w:val="24"/>
        </w:rPr>
        <w:t>odinu</w:t>
      </w:r>
    </w:p>
    <w:p w:rsidR="00980599" w:rsidRDefault="00980599" w:rsidP="0020678B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Donošenje odluke o imenovanju Povjerenstva</w:t>
      </w:r>
      <w:r w:rsidR="000D746A">
        <w:rPr>
          <w:sz w:val="24"/>
          <w:szCs w:val="24"/>
        </w:rPr>
        <w:t xml:space="preserve"> za kvalitetu</w:t>
      </w:r>
      <w:r w:rsidR="00A42C7C">
        <w:rPr>
          <w:sz w:val="24"/>
          <w:szCs w:val="24"/>
        </w:rPr>
        <w:t xml:space="preserve"> i samovrednovanje</w:t>
      </w:r>
    </w:p>
    <w:p w:rsidR="00980599" w:rsidRPr="00980599" w:rsidRDefault="00980599" w:rsidP="00980599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Izvješće o prestanku o stručnog osposobljavanja za rad bez zasnivanja radnog odnosa </w:t>
      </w:r>
    </w:p>
    <w:p w:rsidR="00980599" w:rsidRDefault="00980599" w:rsidP="0020678B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Davanje suglasnosti ravnateljici za sklapanje ugovora o stručnom osposobljavanju za rad bez zasnivanja radnog odnosa po </w:t>
      </w:r>
      <w:r w:rsidR="000D746A">
        <w:rPr>
          <w:sz w:val="24"/>
          <w:szCs w:val="24"/>
        </w:rPr>
        <w:t>raspisanom</w:t>
      </w:r>
      <w:r>
        <w:rPr>
          <w:sz w:val="24"/>
          <w:szCs w:val="24"/>
        </w:rPr>
        <w:t xml:space="preserve"> natječaju</w:t>
      </w:r>
    </w:p>
    <w:p w:rsidR="00980599" w:rsidRDefault="00980599" w:rsidP="0020678B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Davanje suglasnosti ravnateljici za zasnivanje radnog odnosa za nastavnika ekonomske grupe predmeta</w:t>
      </w:r>
      <w:r w:rsidR="000D746A">
        <w:rPr>
          <w:sz w:val="24"/>
          <w:szCs w:val="24"/>
        </w:rPr>
        <w:t xml:space="preserve"> po raspisanom natječaju</w:t>
      </w:r>
    </w:p>
    <w:p w:rsidR="00980599" w:rsidRDefault="00980599" w:rsidP="0020678B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Donošenje odluke o raspisivanju javnog natječaja za davanje u zakup pos</w:t>
      </w:r>
      <w:r w:rsidR="000D746A">
        <w:rPr>
          <w:sz w:val="24"/>
          <w:szCs w:val="24"/>
        </w:rPr>
        <w:t>lovnog prostora (čajna kuhinja)</w:t>
      </w:r>
    </w:p>
    <w:p w:rsidR="00D22044" w:rsidRDefault="00D22044" w:rsidP="0020678B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Donošenje odluke o isplati naknade mentoru kandidata koji je položio stručni ispit  </w:t>
      </w:r>
    </w:p>
    <w:p w:rsidR="00C0381C" w:rsidRDefault="00C0381C" w:rsidP="0020678B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Izmjena Godišnjeg plana i programa rada škole (državno natjecanje i nenastavni dan)</w:t>
      </w:r>
    </w:p>
    <w:p w:rsidR="00DB6981" w:rsidRDefault="00DB6981" w:rsidP="0020678B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Davanje suglasnosti ravnateljici za zasnivanje radnog odnosa na rok od 60 dana do dobivanja suglasnosti MZO</w:t>
      </w:r>
    </w:p>
    <w:p w:rsidR="000D52F1" w:rsidRDefault="00124731" w:rsidP="0020678B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Davanje suglasnosti ravnateljici za zasnivanje radnog odnosa za voditelja EU projekta po raspisanom natječaju</w:t>
      </w:r>
    </w:p>
    <w:p w:rsidR="008F1812" w:rsidRPr="000365F0" w:rsidRDefault="00980599" w:rsidP="000365F0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8F1812" w:rsidRPr="00795837" w:rsidRDefault="008F1812" w:rsidP="00795837">
      <w:pPr>
        <w:ind w:left="360"/>
        <w:rPr>
          <w:sz w:val="24"/>
          <w:szCs w:val="24"/>
        </w:rPr>
      </w:pPr>
    </w:p>
    <w:p w:rsidR="00C94FC8" w:rsidRPr="003B64AA" w:rsidRDefault="00C94FC8" w:rsidP="00016FF4">
      <w:pPr>
        <w:jc w:val="center"/>
        <w:rPr>
          <w:b/>
          <w:sz w:val="24"/>
          <w:szCs w:val="24"/>
        </w:rPr>
      </w:pPr>
    </w:p>
    <w:p w:rsidR="00F25913" w:rsidRPr="003B64AA" w:rsidRDefault="00687A13" w:rsidP="00F25913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Predsjednik Školskog odbora</w:t>
      </w:r>
      <w:r w:rsidR="001A5C72" w:rsidRPr="003B64AA">
        <w:rPr>
          <w:sz w:val="24"/>
          <w:szCs w:val="24"/>
        </w:rPr>
        <w:t>:</w:t>
      </w:r>
    </w:p>
    <w:p w:rsidR="00F25913" w:rsidRPr="003B64AA" w:rsidRDefault="00F25913" w:rsidP="00F25913">
      <w:pPr>
        <w:ind w:left="5040"/>
        <w:rPr>
          <w:sz w:val="24"/>
          <w:szCs w:val="24"/>
        </w:rPr>
      </w:pPr>
    </w:p>
    <w:p w:rsidR="00DA6C46" w:rsidRPr="003B64AA" w:rsidRDefault="00F25913" w:rsidP="004B653E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Tomislav Purgarić, prof.</w:t>
      </w:r>
    </w:p>
    <w:sectPr w:rsidR="00DA6C46" w:rsidRPr="003B64AA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EF1" w:rsidRDefault="00B93EF1">
      <w:r>
        <w:separator/>
      </w:r>
    </w:p>
  </w:endnote>
  <w:endnote w:type="continuationSeparator" w:id="1">
    <w:p w:rsidR="00B93EF1" w:rsidRDefault="00B93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EF1" w:rsidRDefault="00B93EF1">
      <w:r>
        <w:separator/>
      </w:r>
    </w:p>
  </w:footnote>
  <w:footnote w:type="continuationSeparator" w:id="1">
    <w:p w:rsidR="00B93EF1" w:rsidRDefault="00B93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F518D5"/>
    <w:multiLevelType w:val="hybridMultilevel"/>
    <w:tmpl w:val="339E8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913"/>
    <w:rsid w:val="00000277"/>
    <w:rsid w:val="000027A9"/>
    <w:rsid w:val="00002BEE"/>
    <w:rsid w:val="0000688D"/>
    <w:rsid w:val="00010203"/>
    <w:rsid w:val="000131F4"/>
    <w:rsid w:val="0001630E"/>
    <w:rsid w:val="00016FF4"/>
    <w:rsid w:val="00017EE4"/>
    <w:rsid w:val="00022F44"/>
    <w:rsid w:val="00026357"/>
    <w:rsid w:val="00030FA5"/>
    <w:rsid w:val="00032AAF"/>
    <w:rsid w:val="0003344D"/>
    <w:rsid w:val="00034476"/>
    <w:rsid w:val="0003622A"/>
    <w:rsid w:val="000365F0"/>
    <w:rsid w:val="000377B9"/>
    <w:rsid w:val="0004671B"/>
    <w:rsid w:val="000530AE"/>
    <w:rsid w:val="00064240"/>
    <w:rsid w:val="00066BA4"/>
    <w:rsid w:val="00067AF6"/>
    <w:rsid w:val="0007157E"/>
    <w:rsid w:val="0007251D"/>
    <w:rsid w:val="00072662"/>
    <w:rsid w:val="000771DC"/>
    <w:rsid w:val="00077C9A"/>
    <w:rsid w:val="00080C2F"/>
    <w:rsid w:val="0008111F"/>
    <w:rsid w:val="00083A51"/>
    <w:rsid w:val="0008586F"/>
    <w:rsid w:val="000859AD"/>
    <w:rsid w:val="00096E92"/>
    <w:rsid w:val="000A0037"/>
    <w:rsid w:val="000A0487"/>
    <w:rsid w:val="000A1A87"/>
    <w:rsid w:val="000A3973"/>
    <w:rsid w:val="000A6753"/>
    <w:rsid w:val="000B67CD"/>
    <w:rsid w:val="000C0C90"/>
    <w:rsid w:val="000C3015"/>
    <w:rsid w:val="000D1063"/>
    <w:rsid w:val="000D1B0C"/>
    <w:rsid w:val="000D2894"/>
    <w:rsid w:val="000D3A47"/>
    <w:rsid w:val="000D4632"/>
    <w:rsid w:val="000D52F1"/>
    <w:rsid w:val="000D716F"/>
    <w:rsid w:val="000D746A"/>
    <w:rsid w:val="000E28F3"/>
    <w:rsid w:val="000E2DA2"/>
    <w:rsid w:val="000E672B"/>
    <w:rsid w:val="000E6DDD"/>
    <w:rsid w:val="000F5E4D"/>
    <w:rsid w:val="000F6B5C"/>
    <w:rsid w:val="001003AA"/>
    <w:rsid w:val="00103945"/>
    <w:rsid w:val="00122417"/>
    <w:rsid w:val="00124731"/>
    <w:rsid w:val="001276D8"/>
    <w:rsid w:val="00132DD0"/>
    <w:rsid w:val="00142809"/>
    <w:rsid w:val="001460DE"/>
    <w:rsid w:val="001523FE"/>
    <w:rsid w:val="0015489F"/>
    <w:rsid w:val="00164274"/>
    <w:rsid w:val="00167DF7"/>
    <w:rsid w:val="00170A89"/>
    <w:rsid w:val="00172D71"/>
    <w:rsid w:val="001734B1"/>
    <w:rsid w:val="00180DFB"/>
    <w:rsid w:val="00184135"/>
    <w:rsid w:val="00186282"/>
    <w:rsid w:val="00187EC7"/>
    <w:rsid w:val="00196386"/>
    <w:rsid w:val="00197005"/>
    <w:rsid w:val="00197FA2"/>
    <w:rsid w:val="00197FCA"/>
    <w:rsid w:val="001A1B13"/>
    <w:rsid w:val="001A2484"/>
    <w:rsid w:val="001A2B98"/>
    <w:rsid w:val="001A5C72"/>
    <w:rsid w:val="001A697C"/>
    <w:rsid w:val="001B3ED0"/>
    <w:rsid w:val="001B57E1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C6009"/>
    <w:rsid w:val="001E2E66"/>
    <w:rsid w:val="001E3B22"/>
    <w:rsid w:val="001E4187"/>
    <w:rsid w:val="001E5504"/>
    <w:rsid w:val="001E6330"/>
    <w:rsid w:val="001F6621"/>
    <w:rsid w:val="00200184"/>
    <w:rsid w:val="002029C6"/>
    <w:rsid w:val="002031DC"/>
    <w:rsid w:val="00203EEC"/>
    <w:rsid w:val="0020438F"/>
    <w:rsid w:val="0020678B"/>
    <w:rsid w:val="00207982"/>
    <w:rsid w:val="0021469B"/>
    <w:rsid w:val="00232CB0"/>
    <w:rsid w:val="002343AB"/>
    <w:rsid w:val="00240D96"/>
    <w:rsid w:val="0024183F"/>
    <w:rsid w:val="00241F3C"/>
    <w:rsid w:val="00241FDB"/>
    <w:rsid w:val="0024541C"/>
    <w:rsid w:val="00245A12"/>
    <w:rsid w:val="0026620A"/>
    <w:rsid w:val="002669E0"/>
    <w:rsid w:val="00267DEB"/>
    <w:rsid w:val="0027126F"/>
    <w:rsid w:val="00272D8D"/>
    <w:rsid w:val="002768B8"/>
    <w:rsid w:val="00283F22"/>
    <w:rsid w:val="00286120"/>
    <w:rsid w:val="00286432"/>
    <w:rsid w:val="00292CC3"/>
    <w:rsid w:val="002955CD"/>
    <w:rsid w:val="00297812"/>
    <w:rsid w:val="002A380E"/>
    <w:rsid w:val="002A404B"/>
    <w:rsid w:val="002A4FCE"/>
    <w:rsid w:val="002A6DAC"/>
    <w:rsid w:val="002B0084"/>
    <w:rsid w:val="002B5ABD"/>
    <w:rsid w:val="002B5C97"/>
    <w:rsid w:val="002B65CF"/>
    <w:rsid w:val="002C2D9F"/>
    <w:rsid w:val="002C49AA"/>
    <w:rsid w:val="002C79AB"/>
    <w:rsid w:val="002D2F7A"/>
    <w:rsid w:val="002D3E22"/>
    <w:rsid w:val="002E084C"/>
    <w:rsid w:val="002E0916"/>
    <w:rsid w:val="002E1228"/>
    <w:rsid w:val="002E42B8"/>
    <w:rsid w:val="002E5A7D"/>
    <w:rsid w:val="002E6264"/>
    <w:rsid w:val="002E63CC"/>
    <w:rsid w:val="002E71A6"/>
    <w:rsid w:val="00301917"/>
    <w:rsid w:val="00301DE3"/>
    <w:rsid w:val="0030396C"/>
    <w:rsid w:val="00312A94"/>
    <w:rsid w:val="0031747E"/>
    <w:rsid w:val="00317805"/>
    <w:rsid w:val="00320DA3"/>
    <w:rsid w:val="00320F90"/>
    <w:rsid w:val="00324AD4"/>
    <w:rsid w:val="003271E7"/>
    <w:rsid w:val="00327315"/>
    <w:rsid w:val="003306AE"/>
    <w:rsid w:val="003310F7"/>
    <w:rsid w:val="003328F2"/>
    <w:rsid w:val="00332EE2"/>
    <w:rsid w:val="00336BED"/>
    <w:rsid w:val="003426F7"/>
    <w:rsid w:val="00342AA5"/>
    <w:rsid w:val="00343BEB"/>
    <w:rsid w:val="00346D2F"/>
    <w:rsid w:val="003515DE"/>
    <w:rsid w:val="00366DC6"/>
    <w:rsid w:val="00367642"/>
    <w:rsid w:val="00373955"/>
    <w:rsid w:val="003761AF"/>
    <w:rsid w:val="0037718D"/>
    <w:rsid w:val="003779F7"/>
    <w:rsid w:val="003843D9"/>
    <w:rsid w:val="0038783B"/>
    <w:rsid w:val="00391760"/>
    <w:rsid w:val="00391C46"/>
    <w:rsid w:val="00394120"/>
    <w:rsid w:val="0039661E"/>
    <w:rsid w:val="003A13CD"/>
    <w:rsid w:val="003A6C48"/>
    <w:rsid w:val="003A6F43"/>
    <w:rsid w:val="003A6F81"/>
    <w:rsid w:val="003B0BF7"/>
    <w:rsid w:val="003B5726"/>
    <w:rsid w:val="003B64AA"/>
    <w:rsid w:val="003B70BC"/>
    <w:rsid w:val="003B7F64"/>
    <w:rsid w:val="003C4A07"/>
    <w:rsid w:val="003C4B1D"/>
    <w:rsid w:val="003C4BB9"/>
    <w:rsid w:val="003D2FC8"/>
    <w:rsid w:val="003D3D39"/>
    <w:rsid w:val="003E00B6"/>
    <w:rsid w:val="003E05A6"/>
    <w:rsid w:val="003E0957"/>
    <w:rsid w:val="003E0B3D"/>
    <w:rsid w:val="003E1D9B"/>
    <w:rsid w:val="003E2D54"/>
    <w:rsid w:val="003E2F8A"/>
    <w:rsid w:val="003E5071"/>
    <w:rsid w:val="003E67D0"/>
    <w:rsid w:val="003F1AB0"/>
    <w:rsid w:val="003F29C5"/>
    <w:rsid w:val="003F3849"/>
    <w:rsid w:val="003F3BF4"/>
    <w:rsid w:val="00406E37"/>
    <w:rsid w:val="00410719"/>
    <w:rsid w:val="00413202"/>
    <w:rsid w:val="00421223"/>
    <w:rsid w:val="00424869"/>
    <w:rsid w:val="004303C8"/>
    <w:rsid w:val="00431374"/>
    <w:rsid w:val="004330CC"/>
    <w:rsid w:val="0043495E"/>
    <w:rsid w:val="00440D64"/>
    <w:rsid w:val="004475F9"/>
    <w:rsid w:val="00452855"/>
    <w:rsid w:val="00455E1C"/>
    <w:rsid w:val="00456559"/>
    <w:rsid w:val="0045656E"/>
    <w:rsid w:val="00456AF6"/>
    <w:rsid w:val="0046051E"/>
    <w:rsid w:val="004613B8"/>
    <w:rsid w:val="004630CA"/>
    <w:rsid w:val="00480510"/>
    <w:rsid w:val="0048442B"/>
    <w:rsid w:val="00484E08"/>
    <w:rsid w:val="004936B6"/>
    <w:rsid w:val="0049644A"/>
    <w:rsid w:val="004A25E6"/>
    <w:rsid w:val="004A5B26"/>
    <w:rsid w:val="004B0EC9"/>
    <w:rsid w:val="004B1508"/>
    <w:rsid w:val="004B260B"/>
    <w:rsid w:val="004B653E"/>
    <w:rsid w:val="004C026D"/>
    <w:rsid w:val="004C0CA2"/>
    <w:rsid w:val="004C7914"/>
    <w:rsid w:val="004D0981"/>
    <w:rsid w:val="004D36C3"/>
    <w:rsid w:val="004D373C"/>
    <w:rsid w:val="004D54ED"/>
    <w:rsid w:val="004E2170"/>
    <w:rsid w:val="004E5151"/>
    <w:rsid w:val="004E58E3"/>
    <w:rsid w:val="004F1041"/>
    <w:rsid w:val="004F3419"/>
    <w:rsid w:val="005013AF"/>
    <w:rsid w:val="005015D6"/>
    <w:rsid w:val="00502068"/>
    <w:rsid w:val="00505604"/>
    <w:rsid w:val="00507F05"/>
    <w:rsid w:val="00512956"/>
    <w:rsid w:val="005173AE"/>
    <w:rsid w:val="00517E85"/>
    <w:rsid w:val="00524ABC"/>
    <w:rsid w:val="00531803"/>
    <w:rsid w:val="00532B93"/>
    <w:rsid w:val="0053356A"/>
    <w:rsid w:val="005351B9"/>
    <w:rsid w:val="00536CEA"/>
    <w:rsid w:val="00550CCC"/>
    <w:rsid w:val="00553FB4"/>
    <w:rsid w:val="00561939"/>
    <w:rsid w:val="00565EBB"/>
    <w:rsid w:val="00573D4B"/>
    <w:rsid w:val="00580CBA"/>
    <w:rsid w:val="005825A0"/>
    <w:rsid w:val="00582F7B"/>
    <w:rsid w:val="00584476"/>
    <w:rsid w:val="00586FE2"/>
    <w:rsid w:val="00597128"/>
    <w:rsid w:val="005976F8"/>
    <w:rsid w:val="005A330F"/>
    <w:rsid w:val="005A3E43"/>
    <w:rsid w:val="005A3F0F"/>
    <w:rsid w:val="005A4B10"/>
    <w:rsid w:val="005B0CDC"/>
    <w:rsid w:val="005B6CC3"/>
    <w:rsid w:val="005B6FFE"/>
    <w:rsid w:val="005B72D4"/>
    <w:rsid w:val="005C1C72"/>
    <w:rsid w:val="005D1FFE"/>
    <w:rsid w:val="005D20FD"/>
    <w:rsid w:val="005E0340"/>
    <w:rsid w:val="005E1071"/>
    <w:rsid w:val="005E79C2"/>
    <w:rsid w:val="005F06FE"/>
    <w:rsid w:val="005F22BF"/>
    <w:rsid w:val="005F55FC"/>
    <w:rsid w:val="005F5C7C"/>
    <w:rsid w:val="005F6239"/>
    <w:rsid w:val="006130F5"/>
    <w:rsid w:val="0062093A"/>
    <w:rsid w:val="006269E7"/>
    <w:rsid w:val="006336E9"/>
    <w:rsid w:val="00634722"/>
    <w:rsid w:val="006347F9"/>
    <w:rsid w:val="00647B9E"/>
    <w:rsid w:val="00651540"/>
    <w:rsid w:val="00652BAC"/>
    <w:rsid w:val="00654551"/>
    <w:rsid w:val="006571DE"/>
    <w:rsid w:val="006609EF"/>
    <w:rsid w:val="006613B6"/>
    <w:rsid w:val="0066521D"/>
    <w:rsid w:val="00665F89"/>
    <w:rsid w:val="00670C33"/>
    <w:rsid w:val="0067173B"/>
    <w:rsid w:val="00677596"/>
    <w:rsid w:val="00683ECD"/>
    <w:rsid w:val="006856FF"/>
    <w:rsid w:val="00686A52"/>
    <w:rsid w:val="00687831"/>
    <w:rsid w:val="00687A13"/>
    <w:rsid w:val="00691442"/>
    <w:rsid w:val="00693A5F"/>
    <w:rsid w:val="006947BF"/>
    <w:rsid w:val="006A1E43"/>
    <w:rsid w:val="006A1F88"/>
    <w:rsid w:val="006A3486"/>
    <w:rsid w:val="006A35A5"/>
    <w:rsid w:val="006A3DA1"/>
    <w:rsid w:val="006B0D42"/>
    <w:rsid w:val="006B1F4D"/>
    <w:rsid w:val="006B367B"/>
    <w:rsid w:val="006B7C37"/>
    <w:rsid w:val="006C1A72"/>
    <w:rsid w:val="006C2B5E"/>
    <w:rsid w:val="006C2CB5"/>
    <w:rsid w:val="006C3270"/>
    <w:rsid w:val="006C4433"/>
    <w:rsid w:val="006C5851"/>
    <w:rsid w:val="006D2DD2"/>
    <w:rsid w:val="006D4160"/>
    <w:rsid w:val="006E0AE5"/>
    <w:rsid w:val="006E3A5F"/>
    <w:rsid w:val="006E46FB"/>
    <w:rsid w:val="006E669F"/>
    <w:rsid w:val="006E6A12"/>
    <w:rsid w:val="006E6C6C"/>
    <w:rsid w:val="006F0827"/>
    <w:rsid w:val="007062D2"/>
    <w:rsid w:val="007106D7"/>
    <w:rsid w:val="00710965"/>
    <w:rsid w:val="00711605"/>
    <w:rsid w:val="007134A2"/>
    <w:rsid w:val="00715C3F"/>
    <w:rsid w:val="00716B78"/>
    <w:rsid w:val="00721266"/>
    <w:rsid w:val="00723E26"/>
    <w:rsid w:val="00732060"/>
    <w:rsid w:val="00737E38"/>
    <w:rsid w:val="0074367E"/>
    <w:rsid w:val="00747683"/>
    <w:rsid w:val="00747756"/>
    <w:rsid w:val="00750502"/>
    <w:rsid w:val="0075190A"/>
    <w:rsid w:val="00752106"/>
    <w:rsid w:val="0075470F"/>
    <w:rsid w:val="00754ADE"/>
    <w:rsid w:val="007622FD"/>
    <w:rsid w:val="00764509"/>
    <w:rsid w:val="00766EBF"/>
    <w:rsid w:val="0077065C"/>
    <w:rsid w:val="00771F11"/>
    <w:rsid w:val="00780768"/>
    <w:rsid w:val="0078117B"/>
    <w:rsid w:val="00781492"/>
    <w:rsid w:val="00795837"/>
    <w:rsid w:val="007958E3"/>
    <w:rsid w:val="00797176"/>
    <w:rsid w:val="007A546F"/>
    <w:rsid w:val="007B1CA4"/>
    <w:rsid w:val="007B28AC"/>
    <w:rsid w:val="007B6648"/>
    <w:rsid w:val="007B79B1"/>
    <w:rsid w:val="007C4B12"/>
    <w:rsid w:val="007C5990"/>
    <w:rsid w:val="007D6008"/>
    <w:rsid w:val="007E06FE"/>
    <w:rsid w:val="007E39FA"/>
    <w:rsid w:val="007E4C56"/>
    <w:rsid w:val="007E5D44"/>
    <w:rsid w:val="007F19D9"/>
    <w:rsid w:val="007F1AE2"/>
    <w:rsid w:val="007F62D6"/>
    <w:rsid w:val="007F669D"/>
    <w:rsid w:val="007F6A66"/>
    <w:rsid w:val="007F6D26"/>
    <w:rsid w:val="007F7C72"/>
    <w:rsid w:val="008008D0"/>
    <w:rsid w:val="00801674"/>
    <w:rsid w:val="0080514F"/>
    <w:rsid w:val="0080743F"/>
    <w:rsid w:val="00811D72"/>
    <w:rsid w:val="00812DBA"/>
    <w:rsid w:val="00813592"/>
    <w:rsid w:val="00817AA3"/>
    <w:rsid w:val="00822020"/>
    <w:rsid w:val="00846A37"/>
    <w:rsid w:val="00852F11"/>
    <w:rsid w:val="00854846"/>
    <w:rsid w:val="008554BE"/>
    <w:rsid w:val="00861A09"/>
    <w:rsid w:val="0086797E"/>
    <w:rsid w:val="00872F67"/>
    <w:rsid w:val="008835D8"/>
    <w:rsid w:val="00884E88"/>
    <w:rsid w:val="00885526"/>
    <w:rsid w:val="00890767"/>
    <w:rsid w:val="00892B43"/>
    <w:rsid w:val="008959E9"/>
    <w:rsid w:val="008A0369"/>
    <w:rsid w:val="008A30B9"/>
    <w:rsid w:val="008A506A"/>
    <w:rsid w:val="008B1324"/>
    <w:rsid w:val="008B2E82"/>
    <w:rsid w:val="008B329C"/>
    <w:rsid w:val="008B5F6D"/>
    <w:rsid w:val="008B608E"/>
    <w:rsid w:val="008B6DC5"/>
    <w:rsid w:val="008B7A2E"/>
    <w:rsid w:val="008C10DF"/>
    <w:rsid w:val="008C6F71"/>
    <w:rsid w:val="008E0A97"/>
    <w:rsid w:val="008E0C6E"/>
    <w:rsid w:val="008E2CF3"/>
    <w:rsid w:val="008E4320"/>
    <w:rsid w:val="008F10DA"/>
    <w:rsid w:val="008F1812"/>
    <w:rsid w:val="0090245F"/>
    <w:rsid w:val="0090560F"/>
    <w:rsid w:val="00907B5D"/>
    <w:rsid w:val="00912E79"/>
    <w:rsid w:val="009157D9"/>
    <w:rsid w:val="009267C2"/>
    <w:rsid w:val="00927AB0"/>
    <w:rsid w:val="00932E7A"/>
    <w:rsid w:val="00941728"/>
    <w:rsid w:val="00942B2E"/>
    <w:rsid w:val="00943197"/>
    <w:rsid w:val="00946FD4"/>
    <w:rsid w:val="009506D1"/>
    <w:rsid w:val="009532B1"/>
    <w:rsid w:val="00954111"/>
    <w:rsid w:val="00954FD9"/>
    <w:rsid w:val="00955C54"/>
    <w:rsid w:val="00963EA4"/>
    <w:rsid w:val="0096527F"/>
    <w:rsid w:val="00974533"/>
    <w:rsid w:val="00976E4E"/>
    <w:rsid w:val="00980599"/>
    <w:rsid w:val="00991732"/>
    <w:rsid w:val="00991D2F"/>
    <w:rsid w:val="00997BA9"/>
    <w:rsid w:val="009A3A19"/>
    <w:rsid w:val="009B1AF7"/>
    <w:rsid w:val="009B237D"/>
    <w:rsid w:val="009C01F7"/>
    <w:rsid w:val="009C08CB"/>
    <w:rsid w:val="009C266B"/>
    <w:rsid w:val="009C4A98"/>
    <w:rsid w:val="009D26C9"/>
    <w:rsid w:val="009D2B77"/>
    <w:rsid w:val="009D45C8"/>
    <w:rsid w:val="009E0CD4"/>
    <w:rsid w:val="009E0D92"/>
    <w:rsid w:val="009E32E0"/>
    <w:rsid w:val="009E4578"/>
    <w:rsid w:val="009E5126"/>
    <w:rsid w:val="009E6BDD"/>
    <w:rsid w:val="009E76F4"/>
    <w:rsid w:val="009E783C"/>
    <w:rsid w:val="009E7974"/>
    <w:rsid w:val="009F1569"/>
    <w:rsid w:val="009F1594"/>
    <w:rsid w:val="009F3C67"/>
    <w:rsid w:val="009F3D85"/>
    <w:rsid w:val="009F4C67"/>
    <w:rsid w:val="009F5637"/>
    <w:rsid w:val="009F5EF4"/>
    <w:rsid w:val="009F61DE"/>
    <w:rsid w:val="00A03917"/>
    <w:rsid w:val="00A067BD"/>
    <w:rsid w:val="00A07F94"/>
    <w:rsid w:val="00A20493"/>
    <w:rsid w:val="00A30A5C"/>
    <w:rsid w:val="00A312D2"/>
    <w:rsid w:val="00A42900"/>
    <w:rsid w:val="00A42C7C"/>
    <w:rsid w:val="00A45F9B"/>
    <w:rsid w:val="00A46CB7"/>
    <w:rsid w:val="00A52DE1"/>
    <w:rsid w:val="00A56210"/>
    <w:rsid w:val="00A629C8"/>
    <w:rsid w:val="00A63F9B"/>
    <w:rsid w:val="00A65970"/>
    <w:rsid w:val="00A665E7"/>
    <w:rsid w:val="00A7281B"/>
    <w:rsid w:val="00A72A43"/>
    <w:rsid w:val="00A730DD"/>
    <w:rsid w:val="00A732A1"/>
    <w:rsid w:val="00A73A36"/>
    <w:rsid w:val="00A73DC9"/>
    <w:rsid w:val="00A75F06"/>
    <w:rsid w:val="00A80CE8"/>
    <w:rsid w:val="00A81A1C"/>
    <w:rsid w:val="00A85CA6"/>
    <w:rsid w:val="00A94C38"/>
    <w:rsid w:val="00AA32DF"/>
    <w:rsid w:val="00AA38D4"/>
    <w:rsid w:val="00AA60CE"/>
    <w:rsid w:val="00AB6D9E"/>
    <w:rsid w:val="00AC370F"/>
    <w:rsid w:val="00AC4047"/>
    <w:rsid w:val="00AC5AD0"/>
    <w:rsid w:val="00AD250B"/>
    <w:rsid w:val="00AD7A21"/>
    <w:rsid w:val="00AE7964"/>
    <w:rsid w:val="00AF0163"/>
    <w:rsid w:val="00AF2B2F"/>
    <w:rsid w:val="00AF3A12"/>
    <w:rsid w:val="00AF42F4"/>
    <w:rsid w:val="00AF5B84"/>
    <w:rsid w:val="00B0126C"/>
    <w:rsid w:val="00B02299"/>
    <w:rsid w:val="00B024BF"/>
    <w:rsid w:val="00B05AF7"/>
    <w:rsid w:val="00B10E6F"/>
    <w:rsid w:val="00B137D3"/>
    <w:rsid w:val="00B13F8B"/>
    <w:rsid w:val="00B21094"/>
    <w:rsid w:val="00B26346"/>
    <w:rsid w:val="00B35B11"/>
    <w:rsid w:val="00B410F9"/>
    <w:rsid w:val="00B42E47"/>
    <w:rsid w:val="00B43E51"/>
    <w:rsid w:val="00B508FE"/>
    <w:rsid w:val="00B53105"/>
    <w:rsid w:val="00B54B86"/>
    <w:rsid w:val="00B54E85"/>
    <w:rsid w:val="00B62973"/>
    <w:rsid w:val="00B636EE"/>
    <w:rsid w:val="00B637BB"/>
    <w:rsid w:val="00B64383"/>
    <w:rsid w:val="00B652DD"/>
    <w:rsid w:val="00B66BE8"/>
    <w:rsid w:val="00B717A7"/>
    <w:rsid w:val="00B73C32"/>
    <w:rsid w:val="00B767EA"/>
    <w:rsid w:val="00B81830"/>
    <w:rsid w:val="00B832E1"/>
    <w:rsid w:val="00B87730"/>
    <w:rsid w:val="00B90D86"/>
    <w:rsid w:val="00B93D11"/>
    <w:rsid w:val="00B93EF1"/>
    <w:rsid w:val="00BA4288"/>
    <w:rsid w:val="00BA4C03"/>
    <w:rsid w:val="00BA6A3D"/>
    <w:rsid w:val="00BA758E"/>
    <w:rsid w:val="00BB1263"/>
    <w:rsid w:val="00BB2478"/>
    <w:rsid w:val="00BB359E"/>
    <w:rsid w:val="00BB7E04"/>
    <w:rsid w:val="00BC1266"/>
    <w:rsid w:val="00BC16A5"/>
    <w:rsid w:val="00BD0E40"/>
    <w:rsid w:val="00BD6557"/>
    <w:rsid w:val="00BE1D15"/>
    <w:rsid w:val="00BE4919"/>
    <w:rsid w:val="00BE4B12"/>
    <w:rsid w:val="00BE51D9"/>
    <w:rsid w:val="00BE745D"/>
    <w:rsid w:val="00BF0478"/>
    <w:rsid w:val="00BF16BF"/>
    <w:rsid w:val="00BF41E9"/>
    <w:rsid w:val="00BF47CE"/>
    <w:rsid w:val="00C03309"/>
    <w:rsid w:val="00C0381C"/>
    <w:rsid w:val="00C03995"/>
    <w:rsid w:val="00C073C0"/>
    <w:rsid w:val="00C13B73"/>
    <w:rsid w:val="00C15FD6"/>
    <w:rsid w:val="00C20525"/>
    <w:rsid w:val="00C22C76"/>
    <w:rsid w:val="00C24261"/>
    <w:rsid w:val="00C32445"/>
    <w:rsid w:val="00C542E3"/>
    <w:rsid w:val="00C60AB8"/>
    <w:rsid w:val="00C6466D"/>
    <w:rsid w:val="00C667B5"/>
    <w:rsid w:val="00C66AA7"/>
    <w:rsid w:val="00C709DE"/>
    <w:rsid w:val="00C775A5"/>
    <w:rsid w:val="00C80657"/>
    <w:rsid w:val="00C812A6"/>
    <w:rsid w:val="00C83059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2F06"/>
    <w:rsid w:val="00CC4448"/>
    <w:rsid w:val="00CC7D3C"/>
    <w:rsid w:val="00CD51C6"/>
    <w:rsid w:val="00CD6F90"/>
    <w:rsid w:val="00CE0EB2"/>
    <w:rsid w:val="00CE11F5"/>
    <w:rsid w:val="00CE3A64"/>
    <w:rsid w:val="00D02DDE"/>
    <w:rsid w:val="00D041AE"/>
    <w:rsid w:val="00D045FA"/>
    <w:rsid w:val="00D06DFE"/>
    <w:rsid w:val="00D109E2"/>
    <w:rsid w:val="00D10F43"/>
    <w:rsid w:val="00D12163"/>
    <w:rsid w:val="00D15D91"/>
    <w:rsid w:val="00D1634F"/>
    <w:rsid w:val="00D22044"/>
    <w:rsid w:val="00D233F5"/>
    <w:rsid w:val="00D24BF3"/>
    <w:rsid w:val="00D24F94"/>
    <w:rsid w:val="00D259F3"/>
    <w:rsid w:val="00D26F0B"/>
    <w:rsid w:val="00D27396"/>
    <w:rsid w:val="00D31A6F"/>
    <w:rsid w:val="00D33256"/>
    <w:rsid w:val="00D37829"/>
    <w:rsid w:val="00D401F1"/>
    <w:rsid w:val="00D4712D"/>
    <w:rsid w:val="00D500ED"/>
    <w:rsid w:val="00D513A4"/>
    <w:rsid w:val="00D61AFE"/>
    <w:rsid w:val="00D634A8"/>
    <w:rsid w:val="00D64DAD"/>
    <w:rsid w:val="00D655D1"/>
    <w:rsid w:val="00D714BE"/>
    <w:rsid w:val="00D75514"/>
    <w:rsid w:val="00D755D1"/>
    <w:rsid w:val="00D762E9"/>
    <w:rsid w:val="00D816E5"/>
    <w:rsid w:val="00D8242A"/>
    <w:rsid w:val="00D84665"/>
    <w:rsid w:val="00D9787A"/>
    <w:rsid w:val="00DA0296"/>
    <w:rsid w:val="00DA28E1"/>
    <w:rsid w:val="00DA6B04"/>
    <w:rsid w:val="00DA6C46"/>
    <w:rsid w:val="00DB233B"/>
    <w:rsid w:val="00DB2DB9"/>
    <w:rsid w:val="00DB3A31"/>
    <w:rsid w:val="00DB4A18"/>
    <w:rsid w:val="00DB6335"/>
    <w:rsid w:val="00DB6981"/>
    <w:rsid w:val="00DB6F0A"/>
    <w:rsid w:val="00DC0620"/>
    <w:rsid w:val="00DC2F0A"/>
    <w:rsid w:val="00DC6D23"/>
    <w:rsid w:val="00DC7F29"/>
    <w:rsid w:val="00DD54C1"/>
    <w:rsid w:val="00DE0014"/>
    <w:rsid w:val="00DE1C2A"/>
    <w:rsid w:val="00DE36FB"/>
    <w:rsid w:val="00DE41AF"/>
    <w:rsid w:val="00DE5141"/>
    <w:rsid w:val="00DF7E58"/>
    <w:rsid w:val="00E00B70"/>
    <w:rsid w:val="00E041A2"/>
    <w:rsid w:val="00E05D0B"/>
    <w:rsid w:val="00E138F7"/>
    <w:rsid w:val="00E13D26"/>
    <w:rsid w:val="00E21C12"/>
    <w:rsid w:val="00E24372"/>
    <w:rsid w:val="00E254D1"/>
    <w:rsid w:val="00E2645E"/>
    <w:rsid w:val="00E30739"/>
    <w:rsid w:val="00E31584"/>
    <w:rsid w:val="00E3544F"/>
    <w:rsid w:val="00E3675E"/>
    <w:rsid w:val="00E36CD1"/>
    <w:rsid w:val="00E37479"/>
    <w:rsid w:val="00E37528"/>
    <w:rsid w:val="00E52584"/>
    <w:rsid w:val="00E53AE3"/>
    <w:rsid w:val="00E56529"/>
    <w:rsid w:val="00E64230"/>
    <w:rsid w:val="00E6444C"/>
    <w:rsid w:val="00E711D2"/>
    <w:rsid w:val="00E7135E"/>
    <w:rsid w:val="00E73F8D"/>
    <w:rsid w:val="00E76BDE"/>
    <w:rsid w:val="00E815E2"/>
    <w:rsid w:val="00E81686"/>
    <w:rsid w:val="00E8562B"/>
    <w:rsid w:val="00E916DB"/>
    <w:rsid w:val="00E960D1"/>
    <w:rsid w:val="00E96184"/>
    <w:rsid w:val="00E96CF0"/>
    <w:rsid w:val="00E97C28"/>
    <w:rsid w:val="00EA0D85"/>
    <w:rsid w:val="00EA3ABE"/>
    <w:rsid w:val="00EA4388"/>
    <w:rsid w:val="00EB45FC"/>
    <w:rsid w:val="00EB4D09"/>
    <w:rsid w:val="00EC1C58"/>
    <w:rsid w:val="00EC3C35"/>
    <w:rsid w:val="00EC3F11"/>
    <w:rsid w:val="00EC4C1C"/>
    <w:rsid w:val="00EC5C83"/>
    <w:rsid w:val="00ED0ABB"/>
    <w:rsid w:val="00ED2DA7"/>
    <w:rsid w:val="00ED42E8"/>
    <w:rsid w:val="00EE2036"/>
    <w:rsid w:val="00EF1379"/>
    <w:rsid w:val="00EF2872"/>
    <w:rsid w:val="00EF3C50"/>
    <w:rsid w:val="00EF6400"/>
    <w:rsid w:val="00F003DD"/>
    <w:rsid w:val="00F15E05"/>
    <w:rsid w:val="00F2120C"/>
    <w:rsid w:val="00F21B25"/>
    <w:rsid w:val="00F25913"/>
    <w:rsid w:val="00F25C69"/>
    <w:rsid w:val="00F27A07"/>
    <w:rsid w:val="00F43C3E"/>
    <w:rsid w:val="00F465F5"/>
    <w:rsid w:val="00F52B2E"/>
    <w:rsid w:val="00F54FF5"/>
    <w:rsid w:val="00F560C1"/>
    <w:rsid w:val="00F66567"/>
    <w:rsid w:val="00F72276"/>
    <w:rsid w:val="00F76C1B"/>
    <w:rsid w:val="00F83B12"/>
    <w:rsid w:val="00F84138"/>
    <w:rsid w:val="00F9115C"/>
    <w:rsid w:val="00FA6B79"/>
    <w:rsid w:val="00FC6470"/>
    <w:rsid w:val="00FC7BE1"/>
    <w:rsid w:val="00FD0D9E"/>
    <w:rsid w:val="00FD1941"/>
    <w:rsid w:val="00FE1470"/>
    <w:rsid w:val="00FF1875"/>
    <w:rsid w:val="00FF270B"/>
    <w:rsid w:val="00FF44C7"/>
    <w:rsid w:val="00FF47E7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809C-703D-431A-B8E3-DEDC222F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ucionica12</cp:lastModifiedBy>
  <cp:revision>2</cp:revision>
  <cp:lastPrinted>2017-12-12T12:34:00Z</cp:lastPrinted>
  <dcterms:created xsi:type="dcterms:W3CDTF">2017-12-21T10:46:00Z</dcterms:created>
  <dcterms:modified xsi:type="dcterms:W3CDTF">2017-12-21T10:46:00Z</dcterms:modified>
</cp:coreProperties>
</file>