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B024BF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7F83B" wp14:editId="353ABEC9">
                <wp:simplePos x="0" y="0"/>
                <wp:positionH relativeFrom="column">
                  <wp:posOffset>46355</wp:posOffset>
                </wp:positionH>
                <wp:positionV relativeFrom="paragraph">
                  <wp:posOffset>13335</wp:posOffset>
                </wp:positionV>
                <wp:extent cx="1318895" cy="179070"/>
                <wp:effectExtent l="0" t="0" r="1460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Pr="00164C3C" w:rsidRDefault="00F25913" w:rsidP="00F259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.65pt;margin-top:1.05pt;width:103.8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8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" filled="f" stroked="f">
                <v:textbox inset="0,0,0,0">
                  <w:txbxContent>
                    <w:p w:rsidR="00F25913" w:rsidRPr="00164C3C" w:rsidRDefault="00F25913" w:rsidP="00F2591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r4sQ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loVq+L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</w:t>
                      </w:r>
                      <w:proofErr w:type="spellStart"/>
                      <w:r>
                        <w:t>pr</w:t>
                      </w:r>
                      <w:proofErr w:type="spellEnd"/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565EBB" w:rsidRDefault="00CA303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 xml:space="preserve">Klasa: </w:t>
                            </w:r>
                            <w:r w:rsidRPr="00565EBB">
                              <w:rPr>
                                <w:sz w:val="22"/>
                              </w:rPr>
                              <w:t>003-06/16-01/1</w:t>
                            </w:r>
                          </w:p>
                          <w:p w:rsidR="00CA3035" w:rsidRPr="00565EBB" w:rsidRDefault="00197FA2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proofErr w:type="spellStart"/>
                            <w:r w:rsidRPr="00565EBB">
                              <w:rPr>
                                <w:sz w:val="22"/>
                              </w:rPr>
                              <w:t>Ur.broj</w:t>
                            </w:r>
                            <w:proofErr w:type="spellEnd"/>
                            <w:r w:rsidRPr="00565EBB">
                              <w:rPr>
                                <w:sz w:val="22"/>
                              </w:rPr>
                              <w:t>: 2186-148-02-16-</w:t>
                            </w:r>
                            <w:r w:rsidR="00366DC6">
                              <w:rPr>
                                <w:sz w:val="22"/>
                              </w:rPr>
                              <w:t>15</w:t>
                            </w:r>
                          </w:p>
                          <w:p w:rsidR="004A5B26" w:rsidRPr="00565EBB" w:rsidRDefault="004A5B26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</w:p>
                          <w:p w:rsidR="00F25913" w:rsidRPr="00565EBB" w:rsidRDefault="00F25C69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565EBB">
                              <w:rPr>
                                <w:sz w:val="22"/>
                              </w:rPr>
                              <w:t>Varaždin,</w:t>
                            </w:r>
                            <w:r w:rsidR="008A0369">
                              <w:rPr>
                                <w:sz w:val="22"/>
                              </w:rPr>
                              <w:t xml:space="preserve"> </w:t>
                            </w:r>
                            <w:r w:rsidRPr="00565EBB">
                              <w:rPr>
                                <w:sz w:val="22"/>
                              </w:rPr>
                              <w:t xml:space="preserve"> </w:t>
                            </w:r>
                            <w:r w:rsidR="00D10F43">
                              <w:rPr>
                                <w:sz w:val="22"/>
                              </w:rPr>
                              <w:t>24. 11. 2016.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O5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" stroked="f">
                <v:textbox>
                  <w:txbxContent>
                    <w:p w:rsidR="00CA3035" w:rsidRPr="00565EBB" w:rsidRDefault="00CA303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 xml:space="preserve">Klasa: </w:t>
                      </w:r>
                      <w:r w:rsidRPr="00565EBB">
                        <w:rPr>
                          <w:sz w:val="22"/>
                        </w:rPr>
                        <w:t>003-06/16-01/1</w:t>
                      </w:r>
                    </w:p>
                    <w:p w:rsidR="00CA3035" w:rsidRPr="00565EBB" w:rsidRDefault="00197FA2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proofErr w:type="spellStart"/>
                      <w:r w:rsidRPr="00565EBB">
                        <w:rPr>
                          <w:sz w:val="22"/>
                        </w:rPr>
                        <w:t>Ur.broj</w:t>
                      </w:r>
                      <w:proofErr w:type="spellEnd"/>
                      <w:r w:rsidRPr="00565EBB">
                        <w:rPr>
                          <w:sz w:val="22"/>
                        </w:rPr>
                        <w:t>: 2186-148-02-16-</w:t>
                      </w:r>
                      <w:r w:rsidR="00366DC6">
                        <w:rPr>
                          <w:sz w:val="22"/>
                        </w:rPr>
                        <w:t>15</w:t>
                      </w:r>
                    </w:p>
                    <w:p w:rsidR="004A5B26" w:rsidRPr="00565EBB" w:rsidRDefault="004A5B26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</w:p>
                    <w:p w:rsidR="00F25913" w:rsidRPr="00565EBB" w:rsidRDefault="00F25C69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565EBB">
                        <w:rPr>
                          <w:sz w:val="22"/>
                        </w:rPr>
                        <w:t>Varaždin,</w:t>
                      </w:r>
                      <w:r w:rsidR="008A0369">
                        <w:rPr>
                          <w:sz w:val="22"/>
                        </w:rPr>
                        <w:t xml:space="preserve"> </w:t>
                      </w:r>
                      <w:bookmarkStart w:id="2" w:name="_GoBack"/>
                      <w:bookmarkEnd w:id="2"/>
                      <w:r w:rsidRPr="00565EBB">
                        <w:rPr>
                          <w:sz w:val="22"/>
                        </w:rPr>
                        <w:t xml:space="preserve"> </w:t>
                      </w:r>
                      <w:r w:rsidR="00D10F43">
                        <w:rPr>
                          <w:sz w:val="22"/>
                        </w:rPr>
                        <w:t>24. 11. 2016.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jp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YimOdjK6hEY&#10;rCQQDGgKaw+ERqqfGPWwQjKsf+yJohjxjwKmwO6bSVCTsJ0EIkowzbDBaBTXZtxL+06xXQPI45wJ&#10;eQOTUjNHYjtSYxTH+YK14HI5rjC7d57/O63zol39Bg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HkwWOm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Pr="00016FF4" w:rsidRDefault="00C94FC8" w:rsidP="00F25913">
      <w:pPr>
        <w:rPr>
          <w:sz w:val="24"/>
          <w:szCs w:val="24"/>
        </w:rPr>
      </w:pPr>
    </w:p>
    <w:p w:rsidR="0004671B" w:rsidRDefault="0004671B" w:rsidP="00F25913"/>
    <w:p w:rsidR="00CA3035" w:rsidRPr="00565EBB" w:rsidRDefault="00CA3035" w:rsidP="00565EBB">
      <w:pPr>
        <w:jc w:val="center"/>
        <w:rPr>
          <w:b/>
          <w:sz w:val="24"/>
          <w:szCs w:val="24"/>
        </w:rPr>
      </w:pPr>
      <w:r w:rsidRPr="00565EBB">
        <w:rPr>
          <w:b/>
          <w:sz w:val="24"/>
          <w:szCs w:val="24"/>
        </w:rPr>
        <w:t>POZIV</w:t>
      </w:r>
      <w:r w:rsidR="00565EBB">
        <w:rPr>
          <w:b/>
          <w:sz w:val="24"/>
          <w:szCs w:val="24"/>
        </w:rPr>
        <w:t xml:space="preserve"> </w:t>
      </w:r>
      <w:r w:rsidRPr="00565EBB">
        <w:rPr>
          <w:b/>
          <w:sz w:val="24"/>
          <w:szCs w:val="24"/>
        </w:rPr>
        <w:t>na</w:t>
      </w:r>
    </w:p>
    <w:p w:rsidR="00943197" w:rsidRPr="00565EBB" w:rsidRDefault="00943197" w:rsidP="00016FF4">
      <w:pPr>
        <w:jc w:val="center"/>
        <w:rPr>
          <w:sz w:val="24"/>
          <w:szCs w:val="24"/>
        </w:rPr>
      </w:pPr>
    </w:p>
    <w:p w:rsidR="00CA3035" w:rsidRDefault="00CA3035" w:rsidP="00016FF4">
      <w:pPr>
        <w:jc w:val="center"/>
        <w:rPr>
          <w:b/>
          <w:sz w:val="24"/>
          <w:szCs w:val="24"/>
        </w:rPr>
      </w:pPr>
      <w:r w:rsidRPr="00565EBB">
        <w:rPr>
          <w:b/>
          <w:sz w:val="24"/>
          <w:szCs w:val="24"/>
        </w:rPr>
        <w:t>SJEDNICU</w:t>
      </w:r>
      <w:r w:rsidR="00F25913" w:rsidRPr="00565EBB">
        <w:rPr>
          <w:b/>
          <w:sz w:val="24"/>
          <w:szCs w:val="24"/>
        </w:rPr>
        <w:t xml:space="preserve"> ŠKOLSKOG ODBORA</w:t>
      </w:r>
    </w:p>
    <w:p w:rsidR="00ED42E8" w:rsidRPr="00565EBB" w:rsidRDefault="00ED42E8" w:rsidP="00016FF4">
      <w:pPr>
        <w:jc w:val="center"/>
        <w:rPr>
          <w:b/>
          <w:sz w:val="24"/>
          <w:szCs w:val="24"/>
        </w:rPr>
      </w:pPr>
    </w:p>
    <w:p w:rsidR="00BF47CE" w:rsidRPr="00565EBB" w:rsidRDefault="00CA3035" w:rsidP="00B66BE8">
      <w:pPr>
        <w:jc w:val="center"/>
        <w:rPr>
          <w:b/>
          <w:sz w:val="24"/>
          <w:szCs w:val="24"/>
        </w:rPr>
      </w:pPr>
      <w:r w:rsidRPr="00565EBB">
        <w:rPr>
          <w:b/>
          <w:sz w:val="24"/>
          <w:szCs w:val="24"/>
        </w:rPr>
        <w:t xml:space="preserve">koja će se </w:t>
      </w:r>
      <w:r w:rsidR="004613B8" w:rsidRPr="00565EBB">
        <w:rPr>
          <w:b/>
          <w:sz w:val="24"/>
          <w:szCs w:val="24"/>
        </w:rPr>
        <w:t>održat</w:t>
      </w:r>
      <w:r w:rsidRPr="00565EBB">
        <w:rPr>
          <w:b/>
          <w:sz w:val="24"/>
          <w:szCs w:val="24"/>
        </w:rPr>
        <w:t>i</w:t>
      </w:r>
      <w:r w:rsidR="004613B8" w:rsidRPr="00565EBB">
        <w:rPr>
          <w:b/>
          <w:sz w:val="24"/>
          <w:szCs w:val="24"/>
        </w:rPr>
        <w:t xml:space="preserve"> </w:t>
      </w:r>
      <w:r w:rsidR="005F22BF" w:rsidRPr="00565EBB">
        <w:rPr>
          <w:b/>
          <w:sz w:val="24"/>
          <w:szCs w:val="24"/>
        </w:rPr>
        <w:t>u</w:t>
      </w:r>
      <w:r w:rsidR="00A94C38" w:rsidRPr="00565EBB">
        <w:rPr>
          <w:b/>
          <w:sz w:val="24"/>
          <w:szCs w:val="24"/>
        </w:rPr>
        <w:t xml:space="preserve"> </w:t>
      </w:r>
      <w:r w:rsidR="00D10F43">
        <w:rPr>
          <w:b/>
          <w:sz w:val="24"/>
          <w:szCs w:val="24"/>
        </w:rPr>
        <w:t xml:space="preserve">PETAK, 2. 12. 2016. </w:t>
      </w:r>
      <w:r w:rsidR="00F25913" w:rsidRPr="00565EBB">
        <w:rPr>
          <w:b/>
          <w:sz w:val="24"/>
          <w:szCs w:val="24"/>
        </w:rPr>
        <w:t xml:space="preserve">godine s početkom u </w:t>
      </w:r>
      <w:r w:rsidR="00D045FA">
        <w:rPr>
          <w:b/>
          <w:sz w:val="24"/>
          <w:szCs w:val="24"/>
        </w:rPr>
        <w:t>8</w:t>
      </w:r>
      <w:r w:rsidR="00D8242A" w:rsidRPr="00565EBB">
        <w:rPr>
          <w:b/>
          <w:sz w:val="24"/>
          <w:szCs w:val="24"/>
        </w:rPr>
        <w:t xml:space="preserve">,00 </w:t>
      </w:r>
      <w:r w:rsidR="00F25913" w:rsidRPr="00565EBB">
        <w:rPr>
          <w:b/>
          <w:sz w:val="24"/>
          <w:szCs w:val="24"/>
        </w:rPr>
        <w:t>sati u Gospodarskoj školi Varaždin</w:t>
      </w:r>
    </w:p>
    <w:p w:rsidR="00991D2F" w:rsidRDefault="00991D2F" w:rsidP="00D06DFE">
      <w:pPr>
        <w:spacing w:line="276" w:lineRule="auto"/>
        <w:rPr>
          <w:b/>
          <w:sz w:val="24"/>
          <w:szCs w:val="24"/>
        </w:rPr>
      </w:pP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Pr="00565EBB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C94FC8" w:rsidRDefault="006269E7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366DC6" w:rsidRDefault="00366DC6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Davanje suglasnosti ravnateljici za zasnivanje radnog odnosa bez objave natječaja na rok od 60 dana (zamjena za </w:t>
      </w:r>
      <w:r w:rsidR="008C679C">
        <w:rPr>
          <w:sz w:val="24"/>
          <w:szCs w:val="24"/>
        </w:rPr>
        <w:t>bolovanje</w:t>
      </w:r>
      <w:r>
        <w:rPr>
          <w:sz w:val="24"/>
          <w:szCs w:val="24"/>
        </w:rPr>
        <w:t>)</w:t>
      </w:r>
    </w:p>
    <w:p w:rsidR="00366DC6" w:rsidRDefault="00366DC6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Davanje suglasnosti ravnateljici</w:t>
      </w:r>
      <w:r w:rsidR="00283F22">
        <w:rPr>
          <w:sz w:val="24"/>
          <w:szCs w:val="24"/>
        </w:rPr>
        <w:t xml:space="preserve"> za odabir kandidata </w:t>
      </w:r>
      <w:r>
        <w:rPr>
          <w:sz w:val="24"/>
          <w:szCs w:val="24"/>
        </w:rPr>
        <w:t xml:space="preserve"> </w:t>
      </w:r>
      <w:r w:rsidR="007E5D44">
        <w:rPr>
          <w:sz w:val="24"/>
          <w:szCs w:val="24"/>
        </w:rPr>
        <w:t xml:space="preserve">po </w:t>
      </w:r>
      <w:r w:rsidR="00283F22">
        <w:rPr>
          <w:sz w:val="24"/>
          <w:szCs w:val="24"/>
        </w:rPr>
        <w:t>objavljenom</w:t>
      </w:r>
      <w:r w:rsidR="007E5D44">
        <w:rPr>
          <w:sz w:val="24"/>
          <w:szCs w:val="24"/>
        </w:rPr>
        <w:t xml:space="preserve"> natječaju z</w:t>
      </w:r>
      <w:r>
        <w:rPr>
          <w:sz w:val="24"/>
          <w:szCs w:val="24"/>
        </w:rPr>
        <w:t xml:space="preserve">a stručno osposobljavanje za rad bez zasnivanja radnog odnosa </w:t>
      </w:r>
    </w:p>
    <w:p w:rsidR="00366DC6" w:rsidRDefault="007134A2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Davanje suglasnosti ravnateljici za sklapanje ugovora o radu na određeno vrijeme (zamjena za </w:t>
      </w:r>
      <w:r w:rsidR="00551BD2">
        <w:rPr>
          <w:sz w:val="24"/>
          <w:szCs w:val="24"/>
        </w:rPr>
        <w:t>radnicu na roditeljskom dopustu</w:t>
      </w:r>
      <w:r>
        <w:rPr>
          <w:sz w:val="24"/>
          <w:szCs w:val="24"/>
        </w:rPr>
        <w:t>)</w:t>
      </w:r>
      <w:r w:rsidR="008C679C">
        <w:rPr>
          <w:sz w:val="24"/>
          <w:szCs w:val="24"/>
        </w:rPr>
        <w:t xml:space="preserve"> i za nastavu u kući</w:t>
      </w:r>
    </w:p>
    <w:p w:rsidR="00EF3C50" w:rsidRDefault="00524ABC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F3C50">
        <w:rPr>
          <w:sz w:val="24"/>
          <w:szCs w:val="24"/>
        </w:rPr>
        <w:t xml:space="preserve">Izvješće o prestanku radnog odnosa djelatnicima kojima istječe ugovor o radu </w:t>
      </w:r>
    </w:p>
    <w:p w:rsidR="00D10F43" w:rsidRPr="00EF3C50" w:rsidRDefault="00D10F43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F3C50">
        <w:rPr>
          <w:sz w:val="24"/>
          <w:szCs w:val="24"/>
        </w:rPr>
        <w:t>Razno</w:t>
      </w:r>
    </w:p>
    <w:p w:rsidR="00203EEC" w:rsidRPr="006269E7" w:rsidRDefault="00203EEC" w:rsidP="00203EEC">
      <w:pPr>
        <w:rPr>
          <w:sz w:val="28"/>
          <w:szCs w:val="28"/>
        </w:rPr>
      </w:pPr>
    </w:p>
    <w:p w:rsidR="00C94FC8" w:rsidRDefault="00C94FC8" w:rsidP="00016FF4">
      <w:pPr>
        <w:jc w:val="center"/>
        <w:rPr>
          <w:b/>
          <w:sz w:val="28"/>
          <w:szCs w:val="28"/>
        </w:rPr>
      </w:pPr>
    </w:p>
    <w:p w:rsidR="00C94FC8" w:rsidRDefault="00C94FC8" w:rsidP="00016FF4">
      <w:pPr>
        <w:jc w:val="center"/>
        <w:rPr>
          <w:b/>
          <w:sz w:val="28"/>
          <w:szCs w:val="28"/>
        </w:rPr>
      </w:pPr>
    </w:p>
    <w:p w:rsidR="00C94FC8" w:rsidRPr="003B64AA" w:rsidRDefault="00C94FC8" w:rsidP="00016FF4">
      <w:pPr>
        <w:jc w:val="center"/>
        <w:rPr>
          <w:b/>
          <w:sz w:val="24"/>
          <w:szCs w:val="24"/>
        </w:rPr>
      </w:pPr>
    </w:p>
    <w:p w:rsidR="00F25913" w:rsidRPr="003B64AA" w:rsidRDefault="00687A13" w:rsidP="00F25913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Predsjednik Školskog odbora</w:t>
      </w:r>
      <w:r w:rsidR="001A5C72" w:rsidRPr="003B64AA">
        <w:rPr>
          <w:sz w:val="24"/>
          <w:szCs w:val="24"/>
        </w:rPr>
        <w:t>:</w:t>
      </w:r>
    </w:p>
    <w:p w:rsidR="00F25913" w:rsidRPr="003B64AA" w:rsidRDefault="00F25913" w:rsidP="00F25913">
      <w:pPr>
        <w:ind w:left="5040"/>
        <w:rPr>
          <w:sz w:val="24"/>
          <w:szCs w:val="24"/>
        </w:rPr>
      </w:pPr>
    </w:p>
    <w:p w:rsidR="00DA6C46" w:rsidRPr="003B64AA" w:rsidRDefault="009E76F4" w:rsidP="004B653E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5913" w:rsidRPr="003B64AA">
        <w:rPr>
          <w:sz w:val="24"/>
          <w:szCs w:val="24"/>
        </w:rPr>
        <w:t xml:space="preserve">Tomislav </w:t>
      </w:r>
      <w:proofErr w:type="spellStart"/>
      <w:r w:rsidR="00F25913" w:rsidRPr="003B64AA">
        <w:rPr>
          <w:sz w:val="24"/>
          <w:szCs w:val="24"/>
        </w:rPr>
        <w:t>Purgarić</w:t>
      </w:r>
      <w:proofErr w:type="spellEnd"/>
      <w:r w:rsidR="00F25913" w:rsidRPr="003B64AA">
        <w:rPr>
          <w:sz w:val="24"/>
          <w:szCs w:val="24"/>
        </w:rPr>
        <w:t xml:space="preserve">, </w:t>
      </w:r>
      <w:proofErr w:type="spellStart"/>
      <w:r w:rsidR="00F25913" w:rsidRPr="003B64AA">
        <w:rPr>
          <w:sz w:val="24"/>
          <w:szCs w:val="24"/>
        </w:rPr>
        <w:t>prof</w:t>
      </w:r>
      <w:proofErr w:type="spellEnd"/>
      <w:r w:rsidR="00F25913" w:rsidRPr="003B64AA">
        <w:rPr>
          <w:sz w:val="24"/>
          <w:szCs w:val="24"/>
        </w:rPr>
        <w:t>.</w:t>
      </w:r>
    </w:p>
    <w:sectPr w:rsidR="00DA6C46" w:rsidRPr="003B64AA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26" w:rsidRDefault="009C1B26">
      <w:r>
        <w:separator/>
      </w:r>
    </w:p>
  </w:endnote>
  <w:endnote w:type="continuationSeparator" w:id="0">
    <w:p w:rsidR="009C1B26" w:rsidRDefault="009C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26" w:rsidRDefault="009C1B26">
      <w:r>
        <w:separator/>
      </w:r>
    </w:p>
  </w:footnote>
  <w:footnote w:type="continuationSeparator" w:id="0">
    <w:p w:rsidR="009C1B26" w:rsidRDefault="009C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F518D5"/>
    <w:multiLevelType w:val="hybridMultilevel"/>
    <w:tmpl w:val="229E8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13"/>
    <w:rsid w:val="00000277"/>
    <w:rsid w:val="00002BEE"/>
    <w:rsid w:val="0000688D"/>
    <w:rsid w:val="00016FF4"/>
    <w:rsid w:val="00017EE4"/>
    <w:rsid w:val="00026357"/>
    <w:rsid w:val="00030FA5"/>
    <w:rsid w:val="00032AAF"/>
    <w:rsid w:val="0003344D"/>
    <w:rsid w:val="0003622A"/>
    <w:rsid w:val="000377B9"/>
    <w:rsid w:val="0004671B"/>
    <w:rsid w:val="000530AE"/>
    <w:rsid w:val="00064240"/>
    <w:rsid w:val="00066BA4"/>
    <w:rsid w:val="00067AF6"/>
    <w:rsid w:val="0007157E"/>
    <w:rsid w:val="0007251D"/>
    <w:rsid w:val="00072662"/>
    <w:rsid w:val="00077C9A"/>
    <w:rsid w:val="0008111F"/>
    <w:rsid w:val="00083A51"/>
    <w:rsid w:val="0008586F"/>
    <w:rsid w:val="000859AD"/>
    <w:rsid w:val="00096E92"/>
    <w:rsid w:val="000A0037"/>
    <w:rsid w:val="000A1A87"/>
    <w:rsid w:val="000A6753"/>
    <w:rsid w:val="000B67CD"/>
    <w:rsid w:val="000C0C90"/>
    <w:rsid w:val="000C3015"/>
    <w:rsid w:val="000D1B0C"/>
    <w:rsid w:val="000D2894"/>
    <w:rsid w:val="000D3A47"/>
    <w:rsid w:val="000D716F"/>
    <w:rsid w:val="000E28F3"/>
    <w:rsid w:val="000E2DA2"/>
    <w:rsid w:val="000E672B"/>
    <w:rsid w:val="000E6DDD"/>
    <w:rsid w:val="000F5E4D"/>
    <w:rsid w:val="000F6B5C"/>
    <w:rsid w:val="001003AA"/>
    <w:rsid w:val="00103945"/>
    <w:rsid w:val="00122417"/>
    <w:rsid w:val="00132DD0"/>
    <w:rsid w:val="00142809"/>
    <w:rsid w:val="001460DE"/>
    <w:rsid w:val="001523FE"/>
    <w:rsid w:val="0015489F"/>
    <w:rsid w:val="00164274"/>
    <w:rsid w:val="00167DF7"/>
    <w:rsid w:val="00170A89"/>
    <w:rsid w:val="001734B1"/>
    <w:rsid w:val="00180DFB"/>
    <w:rsid w:val="00186282"/>
    <w:rsid w:val="00196386"/>
    <w:rsid w:val="00197005"/>
    <w:rsid w:val="00197FA2"/>
    <w:rsid w:val="001A2484"/>
    <w:rsid w:val="001A2B98"/>
    <w:rsid w:val="001A5C72"/>
    <w:rsid w:val="001B66F3"/>
    <w:rsid w:val="001B7FE2"/>
    <w:rsid w:val="001C095F"/>
    <w:rsid w:val="001C0D6E"/>
    <w:rsid w:val="001C353B"/>
    <w:rsid w:val="001C38DB"/>
    <w:rsid w:val="001C3AF8"/>
    <w:rsid w:val="001C3E5A"/>
    <w:rsid w:val="001E2E66"/>
    <w:rsid w:val="001E3B22"/>
    <w:rsid w:val="001E4187"/>
    <w:rsid w:val="001E5504"/>
    <w:rsid w:val="001E6330"/>
    <w:rsid w:val="001F6621"/>
    <w:rsid w:val="00200184"/>
    <w:rsid w:val="002029C6"/>
    <w:rsid w:val="002031DC"/>
    <w:rsid w:val="00203EEC"/>
    <w:rsid w:val="0020438F"/>
    <w:rsid w:val="00207982"/>
    <w:rsid w:val="0021469B"/>
    <w:rsid w:val="002343AB"/>
    <w:rsid w:val="00240D96"/>
    <w:rsid w:val="0024183F"/>
    <w:rsid w:val="00241F3C"/>
    <w:rsid w:val="00241FDB"/>
    <w:rsid w:val="00245A12"/>
    <w:rsid w:val="0026620A"/>
    <w:rsid w:val="002669E0"/>
    <w:rsid w:val="0027126F"/>
    <w:rsid w:val="00272D8D"/>
    <w:rsid w:val="002768B8"/>
    <w:rsid w:val="00283F22"/>
    <w:rsid w:val="00286432"/>
    <w:rsid w:val="002A380E"/>
    <w:rsid w:val="002A404B"/>
    <w:rsid w:val="002A4FCE"/>
    <w:rsid w:val="002A6DAC"/>
    <w:rsid w:val="002B0084"/>
    <w:rsid w:val="002B5ABD"/>
    <w:rsid w:val="002B5C97"/>
    <w:rsid w:val="002B65CF"/>
    <w:rsid w:val="002C2D9F"/>
    <w:rsid w:val="002C49AA"/>
    <w:rsid w:val="002D3E22"/>
    <w:rsid w:val="002E084C"/>
    <w:rsid w:val="002E5A7D"/>
    <w:rsid w:val="002E6264"/>
    <w:rsid w:val="002E63CC"/>
    <w:rsid w:val="00301917"/>
    <w:rsid w:val="00301DE3"/>
    <w:rsid w:val="0030396C"/>
    <w:rsid w:val="00312A94"/>
    <w:rsid w:val="00317805"/>
    <w:rsid w:val="00320DA3"/>
    <w:rsid w:val="00324AD4"/>
    <w:rsid w:val="003306AE"/>
    <w:rsid w:val="003310F7"/>
    <w:rsid w:val="003328F2"/>
    <w:rsid w:val="003426F7"/>
    <w:rsid w:val="00342AA5"/>
    <w:rsid w:val="00343BEB"/>
    <w:rsid w:val="00346D2F"/>
    <w:rsid w:val="003515DE"/>
    <w:rsid w:val="00366DC6"/>
    <w:rsid w:val="00367642"/>
    <w:rsid w:val="00373955"/>
    <w:rsid w:val="003761AF"/>
    <w:rsid w:val="0037718D"/>
    <w:rsid w:val="0038783B"/>
    <w:rsid w:val="00391C46"/>
    <w:rsid w:val="00394120"/>
    <w:rsid w:val="003A13CD"/>
    <w:rsid w:val="003A6F43"/>
    <w:rsid w:val="003A6F81"/>
    <w:rsid w:val="003B0BF7"/>
    <w:rsid w:val="003B64AA"/>
    <w:rsid w:val="003B70BC"/>
    <w:rsid w:val="003C4A07"/>
    <w:rsid w:val="003C4BB9"/>
    <w:rsid w:val="003E00B6"/>
    <w:rsid w:val="003E0B3D"/>
    <w:rsid w:val="003E2D54"/>
    <w:rsid w:val="003E2F8A"/>
    <w:rsid w:val="003E5071"/>
    <w:rsid w:val="003E67D0"/>
    <w:rsid w:val="003F1AB0"/>
    <w:rsid w:val="003F3849"/>
    <w:rsid w:val="00406E37"/>
    <w:rsid w:val="00410719"/>
    <w:rsid w:val="00413202"/>
    <w:rsid w:val="00424869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8442B"/>
    <w:rsid w:val="00484E08"/>
    <w:rsid w:val="004936B6"/>
    <w:rsid w:val="004A25E6"/>
    <w:rsid w:val="004A5B26"/>
    <w:rsid w:val="004B0EC9"/>
    <w:rsid w:val="004B1508"/>
    <w:rsid w:val="004B260B"/>
    <w:rsid w:val="004B653E"/>
    <w:rsid w:val="004C026D"/>
    <w:rsid w:val="004C7914"/>
    <w:rsid w:val="004D003C"/>
    <w:rsid w:val="004D36C3"/>
    <w:rsid w:val="004D373C"/>
    <w:rsid w:val="004D54ED"/>
    <w:rsid w:val="004E2170"/>
    <w:rsid w:val="004E5151"/>
    <w:rsid w:val="004F1041"/>
    <w:rsid w:val="004F3419"/>
    <w:rsid w:val="005013AF"/>
    <w:rsid w:val="005015D6"/>
    <w:rsid w:val="00502068"/>
    <w:rsid w:val="00505604"/>
    <w:rsid w:val="00507F05"/>
    <w:rsid w:val="005173AE"/>
    <w:rsid w:val="00524ABC"/>
    <w:rsid w:val="00532B93"/>
    <w:rsid w:val="0053356A"/>
    <w:rsid w:val="005351B9"/>
    <w:rsid w:val="00536CEA"/>
    <w:rsid w:val="00550CCC"/>
    <w:rsid w:val="00551BD2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6CC3"/>
    <w:rsid w:val="005B6FFE"/>
    <w:rsid w:val="005B72D4"/>
    <w:rsid w:val="005C1C72"/>
    <w:rsid w:val="005E79C2"/>
    <w:rsid w:val="005F06FE"/>
    <w:rsid w:val="005F22BF"/>
    <w:rsid w:val="005F55FC"/>
    <w:rsid w:val="005F6239"/>
    <w:rsid w:val="006130F5"/>
    <w:rsid w:val="0062093A"/>
    <w:rsid w:val="006269E7"/>
    <w:rsid w:val="006347F9"/>
    <w:rsid w:val="00647B9E"/>
    <w:rsid w:val="00651540"/>
    <w:rsid w:val="00652BAC"/>
    <w:rsid w:val="006609EF"/>
    <w:rsid w:val="006613B6"/>
    <w:rsid w:val="0066521D"/>
    <w:rsid w:val="0067173B"/>
    <w:rsid w:val="00686A52"/>
    <w:rsid w:val="00687A13"/>
    <w:rsid w:val="00691442"/>
    <w:rsid w:val="00693A5F"/>
    <w:rsid w:val="006947BF"/>
    <w:rsid w:val="006A1F88"/>
    <w:rsid w:val="006A3486"/>
    <w:rsid w:val="006A3DA1"/>
    <w:rsid w:val="006B0D42"/>
    <w:rsid w:val="006B367B"/>
    <w:rsid w:val="006C1A72"/>
    <w:rsid w:val="006C2B5E"/>
    <w:rsid w:val="006C2CB5"/>
    <w:rsid w:val="006C3270"/>
    <w:rsid w:val="006C4433"/>
    <w:rsid w:val="006C5851"/>
    <w:rsid w:val="006D4160"/>
    <w:rsid w:val="006E3A5F"/>
    <w:rsid w:val="006E46FB"/>
    <w:rsid w:val="006E669F"/>
    <w:rsid w:val="006E6A12"/>
    <w:rsid w:val="006F0827"/>
    <w:rsid w:val="007062D2"/>
    <w:rsid w:val="007106D7"/>
    <w:rsid w:val="00711605"/>
    <w:rsid w:val="007134A2"/>
    <w:rsid w:val="00715C3F"/>
    <w:rsid w:val="00716B78"/>
    <w:rsid w:val="00721266"/>
    <w:rsid w:val="00723E26"/>
    <w:rsid w:val="00737E38"/>
    <w:rsid w:val="0074367E"/>
    <w:rsid w:val="00747683"/>
    <w:rsid w:val="0075190A"/>
    <w:rsid w:val="00752106"/>
    <w:rsid w:val="00754ADE"/>
    <w:rsid w:val="007622FD"/>
    <w:rsid w:val="00764509"/>
    <w:rsid w:val="00766EBF"/>
    <w:rsid w:val="0077065C"/>
    <w:rsid w:val="00780768"/>
    <w:rsid w:val="0078117B"/>
    <w:rsid w:val="00781492"/>
    <w:rsid w:val="007958E3"/>
    <w:rsid w:val="007B28AC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A66"/>
    <w:rsid w:val="007F6D26"/>
    <w:rsid w:val="008008D0"/>
    <w:rsid w:val="0080514F"/>
    <w:rsid w:val="00811D72"/>
    <w:rsid w:val="00812DBA"/>
    <w:rsid w:val="00817AA3"/>
    <w:rsid w:val="00822020"/>
    <w:rsid w:val="00854846"/>
    <w:rsid w:val="00861A09"/>
    <w:rsid w:val="0086797E"/>
    <w:rsid w:val="00872F67"/>
    <w:rsid w:val="008835D8"/>
    <w:rsid w:val="00884E88"/>
    <w:rsid w:val="00885526"/>
    <w:rsid w:val="00892B43"/>
    <w:rsid w:val="008959E9"/>
    <w:rsid w:val="008A0369"/>
    <w:rsid w:val="008A506A"/>
    <w:rsid w:val="008B1324"/>
    <w:rsid w:val="008B2E82"/>
    <w:rsid w:val="008B329C"/>
    <w:rsid w:val="008B5F6D"/>
    <w:rsid w:val="008B7A2E"/>
    <w:rsid w:val="008C679C"/>
    <w:rsid w:val="008C6F71"/>
    <w:rsid w:val="008E0A97"/>
    <w:rsid w:val="008E0C6E"/>
    <w:rsid w:val="008E2CF3"/>
    <w:rsid w:val="008E4320"/>
    <w:rsid w:val="008F10DA"/>
    <w:rsid w:val="0090560F"/>
    <w:rsid w:val="00907B5D"/>
    <w:rsid w:val="00912E79"/>
    <w:rsid w:val="009267C2"/>
    <w:rsid w:val="00927AB0"/>
    <w:rsid w:val="00937C8D"/>
    <w:rsid w:val="00941728"/>
    <w:rsid w:val="00942B2E"/>
    <w:rsid w:val="00943197"/>
    <w:rsid w:val="009506D1"/>
    <w:rsid w:val="009532B1"/>
    <w:rsid w:val="00954FD9"/>
    <w:rsid w:val="00955C54"/>
    <w:rsid w:val="0096527F"/>
    <w:rsid w:val="00974533"/>
    <w:rsid w:val="00976E4E"/>
    <w:rsid w:val="00991D2F"/>
    <w:rsid w:val="009B1AF7"/>
    <w:rsid w:val="009C01F7"/>
    <w:rsid w:val="009C08CB"/>
    <w:rsid w:val="009C1B26"/>
    <w:rsid w:val="009C266B"/>
    <w:rsid w:val="009C4A98"/>
    <w:rsid w:val="009D2B77"/>
    <w:rsid w:val="009D45C8"/>
    <w:rsid w:val="009E0D92"/>
    <w:rsid w:val="009E32E0"/>
    <w:rsid w:val="009E5126"/>
    <w:rsid w:val="009E6BDD"/>
    <w:rsid w:val="009E76F4"/>
    <w:rsid w:val="009F1569"/>
    <w:rsid w:val="009F1594"/>
    <w:rsid w:val="009F3D85"/>
    <w:rsid w:val="009F4C67"/>
    <w:rsid w:val="009F5637"/>
    <w:rsid w:val="009F5EF4"/>
    <w:rsid w:val="00A03917"/>
    <w:rsid w:val="00A07F94"/>
    <w:rsid w:val="00A20493"/>
    <w:rsid w:val="00A30A5C"/>
    <w:rsid w:val="00A312D2"/>
    <w:rsid w:val="00A42900"/>
    <w:rsid w:val="00A45F9B"/>
    <w:rsid w:val="00A52DE1"/>
    <w:rsid w:val="00A56210"/>
    <w:rsid w:val="00A629C8"/>
    <w:rsid w:val="00A63F9B"/>
    <w:rsid w:val="00A65970"/>
    <w:rsid w:val="00A7281B"/>
    <w:rsid w:val="00A72A43"/>
    <w:rsid w:val="00A73DC9"/>
    <w:rsid w:val="00A81A1C"/>
    <w:rsid w:val="00A85CA6"/>
    <w:rsid w:val="00A94C38"/>
    <w:rsid w:val="00AA32DF"/>
    <w:rsid w:val="00AA60CE"/>
    <w:rsid w:val="00AB6D9E"/>
    <w:rsid w:val="00AC370F"/>
    <w:rsid w:val="00AC4047"/>
    <w:rsid w:val="00AC5AD0"/>
    <w:rsid w:val="00AF0163"/>
    <w:rsid w:val="00AF2B2F"/>
    <w:rsid w:val="00AF3A12"/>
    <w:rsid w:val="00AF505C"/>
    <w:rsid w:val="00B0126C"/>
    <w:rsid w:val="00B02299"/>
    <w:rsid w:val="00B024BF"/>
    <w:rsid w:val="00B05AF7"/>
    <w:rsid w:val="00B10E6F"/>
    <w:rsid w:val="00B137D3"/>
    <w:rsid w:val="00B13F8B"/>
    <w:rsid w:val="00B26346"/>
    <w:rsid w:val="00B35B11"/>
    <w:rsid w:val="00B42E47"/>
    <w:rsid w:val="00B53105"/>
    <w:rsid w:val="00B54B86"/>
    <w:rsid w:val="00B54E85"/>
    <w:rsid w:val="00B636EE"/>
    <w:rsid w:val="00B637BB"/>
    <w:rsid w:val="00B64383"/>
    <w:rsid w:val="00B66BE8"/>
    <w:rsid w:val="00B73C32"/>
    <w:rsid w:val="00B767EA"/>
    <w:rsid w:val="00B81830"/>
    <w:rsid w:val="00B832E1"/>
    <w:rsid w:val="00B87730"/>
    <w:rsid w:val="00B90D86"/>
    <w:rsid w:val="00B93D11"/>
    <w:rsid w:val="00BA4C03"/>
    <w:rsid w:val="00BA6A3D"/>
    <w:rsid w:val="00BA758E"/>
    <w:rsid w:val="00BC1266"/>
    <w:rsid w:val="00BC16A5"/>
    <w:rsid w:val="00BE1D15"/>
    <w:rsid w:val="00BE4919"/>
    <w:rsid w:val="00BE51D9"/>
    <w:rsid w:val="00BE745D"/>
    <w:rsid w:val="00BF0478"/>
    <w:rsid w:val="00BF16BF"/>
    <w:rsid w:val="00BF41E9"/>
    <w:rsid w:val="00BF47CE"/>
    <w:rsid w:val="00C03309"/>
    <w:rsid w:val="00C073C0"/>
    <w:rsid w:val="00C22C76"/>
    <w:rsid w:val="00C24261"/>
    <w:rsid w:val="00C32445"/>
    <w:rsid w:val="00C60AB8"/>
    <w:rsid w:val="00C6466D"/>
    <w:rsid w:val="00C667B5"/>
    <w:rsid w:val="00C66AA7"/>
    <w:rsid w:val="00C775A5"/>
    <w:rsid w:val="00C812A6"/>
    <w:rsid w:val="00C83059"/>
    <w:rsid w:val="00C86CC8"/>
    <w:rsid w:val="00C91330"/>
    <w:rsid w:val="00C92B9C"/>
    <w:rsid w:val="00C935C7"/>
    <w:rsid w:val="00C94FC8"/>
    <w:rsid w:val="00CA1E1D"/>
    <w:rsid w:val="00CA3035"/>
    <w:rsid w:val="00CB2F06"/>
    <w:rsid w:val="00CC4448"/>
    <w:rsid w:val="00CC7D3C"/>
    <w:rsid w:val="00CD007D"/>
    <w:rsid w:val="00CD51C6"/>
    <w:rsid w:val="00CD6F90"/>
    <w:rsid w:val="00CE11F5"/>
    <w:rsid w:val="00CE3A64"/>
    <w:rsid w:val="00D041AE"/>
    <w:rsid w:val="00D045FA"/>
    <w:rsid w:val="00D06DFE"/>
    <w:rsid w:val="00D109E2"/>
    <w:rsid w:val="00D10F43"/>
    <w:rsid w:val="00D233F5"/>
    <w:rsid w:val="00D24BF3"/>
    <w:rsid w:val="00D259F3"/>
    <w:rsid w:val="00D27396"/>
    <w:rsid w:val="00D33256"/>
    <w:rsid w:val="00D37829"/>
    <w:rsid w:val="00D500ED"/>
    <w:rsid w:val="00D513A4"/>
    <w:rsid w:val="00D634A8"/>
    <w:rsid w:val="00D714BE"/>
    <w:rsid w:val="00D75514"/>
    <w:rsid w:val="00D762E9"/>
    <w:rsid w:val="00D8242A"/>
    <w:rsid w:val="00D84665"/>
    <w:rsid w:val="00D9787A"/>
    <w:rsid w:val="00DA0296"/>
    <w:rsid w:val="00DA6C46"/>
    <w:rsid w:val="00DB233B"/>
    <w:rsid w:val="00DB3A31"/>
    <w:rsid w:val="00DB4A18"/>
    <w:rsid w:val="00DB6F0A"/>
    <w:rsid w:val="00DC0620"/>
    <w:rsid w:val="00DC2F0A"/>
    <w:rsid w:val="00DC678D"/>
    <w:rsid w:val="00DC7F29"/>
    <w:rsid w:val="00DE41AF"/>
    <w:rsid w:val="00DE5141"/>
    <w:rsid w:val="00E00B70"/>
    <w:rsid w:val="00E041A2"/>
    <w:rsid w:val="00E05D0B"/>
    <w:rsid w:val="00E138F7"/>
    <w:rsid w:val="00E21C12"/>
    <w:rsid w:val="00E24372"/>
    <w:rsid w:val="00E30739"/>
    <w:rsid w:val="00E31584"/>
    <w:rsid w:val="00E3544F"/>
    <w:rsid w:val="00E3675E"/>
    <w:rsid w:val="00E37479"/>
    <w:rsid w:val="00E37528"/>
    <w:rsid w:val="00E53AE3"/>
    <w:rsid w:val="00E56529"/>
    <w:rsid w:val="00E6444C"/>
    <w:rsid w:val="00E711D2"/>
    <w:rsid w:val="00E76BDE"/>
    <w:rsid w:val="00E815E2"/>
    <w:rsid w:val="00E8562B"/>
    <w:rsid w:val="00E960D1"/>
    <w:rsid w:val="00E97C28"/>
    <w:rsid w:val="00EA0D85"/>
    <w:rsid w:val="00EA3ABE"/>
    <w:rsid w:val="00EB45FC"/>
    <w:rsid w:val="00EC5C83"/>
    <w:rsid w:val="00ED0ABB"/>
    <w:rsid w:val="00ED2DA7"/>
    <w:rsid w:val="00ED42E8"/>
    <w:rsid w:val="00EE2036"/>
    <w:rsid w:val="00EF2872"/>
    <w:rsid w:val="00EF3C50"/>
    <w:rsid w:val="00F003DD"/>
    <w:rsid w:val="00F15E05"/>
    <w:rsid w:val="00F2120C"/>
    <w:rsid w:val="00F21B25"/>
    <w:rsid w:val="00F25913"/>
    <w:rsid w:val="00F25C69"/>
    <w:rsid w:val="00F27A07"/>
    <w:rsid w:val="00F52B2E"/>
    <w:rsid w:val="00F560C1"/>
    <w:rsid w:val="00F76C1B"/>
    <w:rsid w:val="00F83B12"/>
    <w:rsid w:val="00F84138"/>
    <w:rsid w:val="00F9115C"/>
    <w:rsid w:val="00FA6B79"/>
    <w:rsid w:val="00FC7BE1"/>
    <w:rsid w:val="00FE1470"/>
    <w:rsid w:val="00FF1875"/>
    <w:rsid w:val="00FF270B"/>
    <w:rsid w:val="00FF44C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BalloonText">
    <w:name w:val="Balloon Text"/>
    <w:basedOn w:val="Normal"/>
    <w:link w:val="BalloonTextChar"/>
    <w:rsid w:val="00CA1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Header">
    <w:name w:val="header"/>
    <w:basedOn w:val="Normal"/>
    <w:link w:val="Header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7A1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BalloonText">
    <w:name w:val="Balloon Text"/>
    <w:basedOn w:val="Normal"/>
    <w:link w:val="BalloonTextChar"/>
    <w:rsid w:val="00CA1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Header">
    <w:name w:val="header"/>
    <w:basedOn w:val="Normal"/>
    <w:link w:val="Header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7A1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307D-3D79-49E1-AD94-07E79E3E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Dominik</cp:lastModifiedBy>
  <cp:revision>2</cp:revision>
  <cp:lastPrinted>2016-11-24T11:39:00Z</cp:lastPrinted>
  <dcterms:created xsi:type="dcterms:W3CDTF">2016-12-09T12:35:00Z</dcterms:created>
  <dcterms:modified xsi:type="dcterms:W3CDTF">2016-12-09T12:35:00Z</dcterms:modified>
</cp:coreProperties>
</file>