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-54445</wp:posOffset>
                </wp:positionH>
                <wp:positionV relativeFrom="paragraph">
                  <wp:posOffset>86265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-4.3pt;margin-top:6.8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010203">
                              <w:rPr>
                                <w:sz w:val="22"/>
                              </w:rPr>
                              <w:t>14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E73F8D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D61AFE" w:rsidRPr="009E0CD4">
                              <w:rPr>
                                <w:color w:val="000000" w:themeColor="text1"/>
                                <w:sz w:val="22"/>
                              </w:rPr>
                              <w:t>18</w:t>
                            </w:r>
                            <w:r w:rsidR="00010203" w:rsidRPr="009E0CD4">
                              <w:rPr>
                                <w:color w:val="000000" w:themeColor="text1"/>
                                <w:sz w:val="22"/>
                              </w:rPr>
                              <w:t>. 10</w:t>
                            </w:r>
                            <w:r w:rsidR="001276D8" w:rsidRPr="009E0CD4">
                              <w:rPr>
                                <w:color w:val="000000" w:themeColor="text1"/>
                                <w:sz w:val="22"/>
                              </w:rPr>
                              <w:t>. 2017</w:t>
                            </w:r>
                            <w:r w:rsidR="001276D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010203">
                        <w:rPr>
                          <w:sz w:val="22"/>
                        </w:rPr>
                        <w:t>14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 w:rsidRPr="00E73F8D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D61AFE" w:rsidRPr="009E0CD4">
                        <w:rPr>
                          <w:color w:val="000000" w:themeColor="text1"/>
                          <w:sz w:val="22"/>
                        </w:rPr>
                        <w:t>18</w:t>
                      </w:r>
                      <w:r w:rsidR="00010203" w:rsidRPr="009E0CD4">
                        <w:rPr>
                          <w:color w:val="000000" w:themeColor="text1"/>
                          <w:sz w:val="22"/>
                        </w:rPr>
                        <w:t>. 10</w:t>
                      </w:r>
                      <w:r w:rsidR="001276D8" w:rsidRPr="009E0CD4">
                        <w:rPr>
                          <w:color w:val="000000" w:themeColor="text1"/>
                          <w:sz w:val="22"/>
                        </w:rPr>
                        <w:t>. 2017</w:t>
                      </w:r>
                      <w:r w:rsidR="001276D8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7F19D9">
        <w:rPr>
          <w:b/>
          <w:color w:val="000000" w:themeColor="text1"/>
          <w:sz w:val="28"/>
          <w:szCs w:val="28"/>
        </w:rPr>
        <w:t xml:space="preserve">koja će se </w:t>
      </w:r>
      <w:r w:rsidR="004613B8" w:rsidRPr="007F19D9">
        <w:rPr>
          <w:b/>
          <w:color w:val="000000" w:themeColor="text1"/>
          <w:sz w:val="28"/>
          <w:szCs w:val="28"/>
        </w:rPr>
        <w:t>održat</w:t>
      </w:r>
      <w:r w:rsidRPr="007F19D9">
        <w:rPr>
          <w:b/>
          <w:color w:val="000000" w:themeColor="text1"/>
          <w:sz w:val="28"/>
          <w:szCs w:val="28"/>
        </w:rPr>
        <w:t>i</w:t>
      </w:r>
      <w:r w:rsidR="004613B8" w:rsidRPr="007F19D9">
        <w:rPr>
          <w:b/>
          <w:color w:val="000000" w:themeColor="text1"/>
          <w:sz w:val="28"/>
          <w:szCs w:val="28"/>
        </w:rPr>
        <w:t xml:space="preserve"> </w:t>
      </w:r>
      <w:r w:rsidR="005F22BF" w:rsidRPr="007F19D9">
        <w:rPr>
          <w:b/>
          <w:color w:val="000000" w:themeColor="text1"/>
          <w:sz w:val="28"/>
          <w:szCs w:val="28"/>
        </w:rPr>
        <w:t>u</w:t>
      </w:r>
      <w:r w:rsidR="00A94C38" w:rsidRPr="007F19D9">
        <w:rPr>
          <w:b/>
          <w:color w:val="000000" w:themeColor="text1"/>
          <w:sz w:val="28"/>
          <w:szCs w:val="28"/>
        </w:rPr>
        <w:t xml:space="preserve"> </w:t>
      </w:r>
      <w:r w:rsidR="00010203" w:rsidRPr="007F19D9">
        <w:rPr>
          <w:b/>
          <w:color w:val="000000" w:themeColor="text1"/>
          <w:sz w:val="28"/>
          <w:szCs w:val="28"/>
        </w:rPr>
        <w:t>ČETVRTAK, 26. 10</w:t>
      </w:r>
      <w:r w:rsidR="00D12163" w:rsidRPr="007F19D9">
        <w:rPr>
          <w:b/>
          <w:color w:val="000000" w:themeColor="text1"/>
          <w:sz w:val="28"/>
          <w:szCs w:val="28"/>
        </w:rPr>
        <w:t>. 2017</w:t>
      </w:r>
      <w:r w:rsidR="0075470F" w:rsidRPr="007F19D9">
        <w:rPr>
          <w:b/>
          <w:color w:val="000000" w:themeColor="text1"/>
          <w:sz w:val="28"/>
          <w:szCs w:val="28"/>
        </w:rPr>
        <w:t>.</w:t>
      </w:r>
      <w:r w:rsidR="008B608E" w:rsidRPr="007F19D9">
        <w:rPr>
          <w:b/>
          <w:color w:val="000000" w:themeColor="text1"/>
          <w:sz w:val="28"/>
          <w:szCs w:val="28"/>
        </w:rPr>
        <w:t xml:space="preserve"> </w:t>
      </w:r>
      <w:r w:rsidR="00D10F43" w:rsidRPr="007F19D9">
        <w:rPr>
          <w:b/>
          <w:color w:val="000000" w:themeColor="text1"/>
          <w:sz w:val="28"/>
          <w:szCs w:val="28"/>
        </w:rPr>
        <w:t xml:space="preserve"> </w:t>
      </w:r>
      <w:r w:rsidR="00F25913" w:rsidRPr="007F19D9">
        <w:rPr>
          <w:b/>
          <w:color w:val="000000" w:themeColor="text1"/>
          <w:sz w:val="28"/>
          <w:szCs w:val="28"/>
        </w:rPr>
        <w:t xml:space="preserve">godine s početkom </w:t>
      </w:r>
      <w:r w:rsidR="00F25913" w:rsidRPr="009E0CD4">
        <w:rPr>
          <w:b/>
          <w:color w:val="000000" w:themeColor="text1"/>
          <w:sz w:val="28"/>
          <w:szCs w:val="28"/>
        </w:rPr>
        <w:t xml:space="preserve">u </w:t>
      </w:r>
      <w:r w:rsidR="007F19D9" w:rsidRPr="009E0CD4">
        <w:rPr>
          <w:b/>
          <w:color w:val="000000" w:themeColor="text1"/>
          <w:sz w:val="28"/>
          <w:szCs w:val="28"/>
        </w:rPr>
        <w:t>15,3</w:t>
      </w:r>
      <w:r w:rsidR="00D8242A" w:rsidRPr="009E0CD4">
        <w:rPr>
          <w:b/>
          <w:color w:val="000000" w:themeColor="text1"/>
          <w:sz w:val="28"/>
          <w:szCs w:val="28"/>
        </w:rPr>
        <w:t xml:space="preserve">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F42F4" w:rsidRDefault="00AF42F4" w:rsidP="002067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Verifikacija mandata novoizabranog člana iz Vijeća roditelja</w:t>
      </w:r>
    </w:p>
    <w:p w:rsidR="00AD250B" w:rsidRDefault="00E9618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AD250B">
        <w:rPr>
          <w:sz w:val="24"/>
          <w:szCs w:val="24"/>
        </w:rPr>
        <w:t>.   Davanje suglasnosti r</w:t>
      </w:r>
      <w:r w:rsidR="005D20FD">
        <w:rPr>
          <w:sz w:val="24"/>
          <w:szCs w:val="24"/>
        </w:rPr>
        <w:t>avnateljici za zasnivanje radnog</w:t>
      </w:r>
      <w:r w:rsidR="00AD250B">
        <w:rPr>
          <w:sz w:val="24"/>
          <w:szCs w:val="24"/>
        </w:rPr>
        <w:t xml:space="preserve"> odnosa na rok od 60 dana do </w:t>
      </w:r>
    </w:p>
    <w:p w:rsidR="00D816E5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dobi</w:t>
      </w:r>
      <w:r w:rsidR="00010203">
        <w:rPr>
          <w:sz w:val="24"/>
          <w:szCs w:val="24"/>
        </w:rPr>
        <w:t>vanja</w:t>
      </w:r>
      <w:r>
        <w:rPr>
          <w:sz w:val="24"/>
          <w:szCs w:val="24"/>
        </w:rPr>
        <w:t xml:space="preserve"> suglasnosti MZO</w:t>
      </w:r>
    </w:p>
    <w:p w:rsidR="00010203" w:rsidRDefault="00E9618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010203">
        <w:rPr>
          <w:sz w:val="24"/>
          <w:szCs w:val="24"/>
        </w:rPr>
        <w:t xml:space="preserve">.  </w:t>
      </w:r>
      <w:r w:rsidR="005A3E43">
        <w:rPr>
          <w:sz w:val="24"/>
          <w:szCs w:val="24"/>
        </w:rPr>
        <w:t xml:space="preserve"> </w:t>
      </w:r>
      <w:r w:rsidR="00010203">
        <w:rPr>
          <w:sz w:val="24"/>
          <w:szCs w:val="24"/>
        </w:rPr>
        <w:t xml:space="preserve">Izvješće o realizaciji Godišnjeg plana i programa rada škole za školsku godinu </w:t>
      </w:r>
    </w:p>
    <w:p w:rsidR="00010203" w:rsidRDefault="00010203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2016./2017.</w:t>
      </w:r>
    </w:p>
    <w:p w:rsidR="00010203" w:rsidRDefault="00E9618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010203">
        <w:rPr>
          <w:sz w:val="24"/>
          <w:szCs w:val="24"/>
        </w:rPr>
        <w:t xml:space="preserve">.  </w:t>
      </w:r>
      <w:r w:rsidR="005A3E43">
        <w:rPr>
          <w:sz w:val="24"/>
          <w:szCs w:val="24"/>
        </w:rPr>
        <w:t xml:space="preserve"> </w:t>
      </w:r>
      <w:r w:rsidR="00F72276">
        <w:rPr>
          <w:sz w:val="24"/>
          <w:szCs w:val="24"/>
        </w:rPr>
        <w:t xml:space="preserve">Donošenje </w:t>
      </w:r>
      <w:r w:rsidR="00010203">
        <w:rPr>
          <w:sz w:val="24"/>
          <w:szCs w:val="24"/>
        </w:rPr>
        <w:t xml:space="preserve">Financijskog plana za </w:t>
      </w:r>
      <w:r w:rsidR="005A3E43">
        <w:rPr>
          <w:sz w:val="24"/>
          <w:szCs w:val="24"/>
        </w:rPr>
        <w:t>2018.,</w:t>
      </w:r>
      <w:r w:rsidR="003E05A6">
        <w:rPr>
          <w:sz w:val="24"/>
          <w:szCs w:val="24"/>
        </w:rPr>
        <w:t xml:space="preserve"> </w:t>
      </w:r>
      <w:r w:rsidR="00010203">
        <w:rPr>
          <w:sz w:val="24"/>
          <w:szCs w:val="24"/>
        </w:rPr>
        <w:t>2019</w:t>
      </w:r>
      <w:r w:rsidR="005A3E43">
        <w:rPr>
          <w:sz w:val="24"/>
          <w:szCs w:val="24"/>
        </w:rPr>
        <w:t>.</w:t>
      </w:r>
      <w:r w:rsidR="00010203">
        <w:rPr>
          <w:sz w:val="24"/>
          <w:szCs w:val="24"/>
        </w:rPr>
        <w:t xml:space="preserve"> i 2020</w:t>
      </w:r>
      <w:r w:rsidR="005A3E43">
        <w:rPr>
          <w:sz w:val="24"/>
          <w:szCs w:val="24"/>
        </w:rPr>
        <w:t>.</w:t>
      </w:r>
      <w:r w:rsidR="00010203">
        <w:rPr>
          <w:sz w:val="24"/>
          <w:szCs w:val="24"/>
        </w:rPr>
        <w:t xml:space="preserve"> godinu</w:t>
      </w:r>
    </w:p>
    <w:p w:rsidR="00010203" w:rsidRDefault="00E9618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010203">
        <w:rPr>
          <w:sz w:val="24"/>
          <w:szCs w:val="24"/>
        </w:rPr>
        <w:t xml:space="preserve">.  </w:t>
      </w:r>
      <w:r w:rsidR="005A3E43">
        <w:rPr>
          <w:sz w:val="24"/>
          <w:szCs w:val="24"/>
        </w:rPr>
        <w:t xml:space="preserve"> Reko</w:t>
      </w:r>
      <w:r w:rsidR="005D20FD">
        <w:rPr>
          <w:sz w:val="24"/>
          <w:szCs w:val="24"/>
        </w:rPr>
        <w:t>nstrukcija vodovodnih instalacija</w:t>
      </w:r>
      <w:r w:rsidR="005A3E43">
        <w:rPr>
          <w:sz w:val="24"/>
          <w:szCs w:val="24"/>
        </w:rPr>
        <w:t xml:space="preserve"> </w:t>
      </w:r>
    </w:p>
    <w:p w:rsidR="005A3E43" w:rsidRDefault="00E9618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5A3E43">
        <w:rPr>
          <w:sz w:val="24"/>
          <w:szCs w:val="24"/>
        </w:rPr>
        <w:t>.   Izvješće o uređenju školskog zemljišta</w:t>
      </w:r>
    </w:p>
    <w:p w:rsidR="00D816E5" w:rsidRDefault="00E96184" w:rsidP="008554BE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8</w:t>
      </w:r>
      <w:r w:rsidR="008554BE">
        <w:rPr>
          <w:sz w:val="24"/>
          <w:szCs w:val="24"/>
        </w:rPr>
        <w:t xml:space="preserve">. </w:t>
      </w:r>
      <w:r w:rsidR="005A3E43">
        <w:rPr>
          <w:sz w:val="24"/>
          <w:szCs w:val="24"/>
        </w:rPr>
        <w:t xml:space="preserve">  </w:t>
      </w:r>
      <w:r w:rsidR="00D816E5">
        <w:rPr>
          <w:sz w:val="24"/>
          <w:szCs w:val="24"/>
        </w:rPr>
        <w:t>Razno</w:t>
      </w: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0A" w:rsidRDefault="009F270A">
      <w:r>
        <w:separator/>
      </w:r>
    </w:p>
  </w:endnote>
  <w:endnote w:type="continuationSeparator" w:id="0">
    <w:p w:rsidR="009F270A" w:rsidRDefault="009F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0A" w:rsidRDefault="009F270A">
      <w:r>
        <w:separator/>
      </w:r>
    </w:p>
  </w:footnote>
  <w:footnote w:type="continuationSeparator" w:id="0">
    <w:p w:rsidR="009F270A" w:rsidRDefault="009F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7A9"/>
    <w:rsid w:val="00002BEE"/>
    <w:rsid w:val="0000688D"/>
    <w:rsid w:val="00010203"/>
    <w:rsid w:val="000131F4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1DC"/>
    <w:rsid w:val="00077C9A"/>
    <w:rsid w:val="00080C2F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97FCA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41C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0916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1D"/>
    <w:rsid w:val="003C4BB9"/>
    <w:rsid w:val="003D3D39"/>
    <w:rsid w:val="003E00B6"/>
    <w:rsid w:val="003E05A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64"/>
    <w:rsid w:val="004475F9"/>
    <w:rsid w:val="00452855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9644A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0981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E43"/>
    <w:rsid w:val="005A3F0F"/>
    <w:rsid w:val="005A4B10"/>
    <w:rsid w:val="005B0CDC"/>
    <w:rsid w:val="005B6CC3"/>
    <w:rsid w:val="005B6FFE"/>
    <w:rsid w:val="005B72D4"/>
    <w:rsid w:val="005C1C72"/>
    <w:rsid w:val="005D1FFE"/>
    <w:rsid w:val="005D20FD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D6008"/>
    <w:rsid w:val="007E06FE"/>
    <w:rsid w:val="007E39FA"/>
    <w:rsid w:val="007E4C56"/>
    <w:rsid w:val="007E5D44"/>
    <w:rsid w:val="007F19D9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554BE"/>
    <w:rsid w:val="00861A09"/>
    <w:rsid w:val="0086797E"/>
    <w:rsid w:val="00872F67"/>
    <w:rsid w:val="008835D8"/>
    <w:rsid w:val="00884E88"/>
    <w:rsid w:val="00885526"/>
    <w:rsid w:val="00890767"/>
    <w:rsid w:val="00892B43"/>
    <w:rsid w:val="008959E9"/>
    <w:rsid w:val="008A0369"/>
    <w:rsid w:val="008A30B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90245F"/>
    <w:rsid w:val="0090560F"/>
    <w:rsid w:val="00907B5D"/>
    <w:rsid w:val="00912E79"/>
    <w:rsid w:val="009157D9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D491B"/>
    <w:rsid w:val="009E0CD4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270A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0CE8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D250B"/>
    <w:rsid w:val="00AD7A21"/>
    <w:rsid w:val="00AF0163"/>
    <w:rsid w:val="00AF2B2F"/>
    <w:rsid w:val="00AF3A12"/>
    <w:rsid w:val="00AF42F4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2973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1A6F"/>
    <w:rsid w:val="00D33256"/>
    <w:rsid w:val="00D37829"/>
    <w:rsid w:val="00D401F1"/>
    <w:rsid w:val="00D4712D"/>
    <w:rsid w:val="00D500ED"/>
    <w:rsid w:val="00D513A4"/>
    <w:rsid w:val="00D61AFE"/>
    <w:rsid w:val="00D634A8"/>
    <w:rsid w:val="00D64DAD"/>
    <w:rsid w:val="00D655D1"/>
    <w:rsid w:val="00D714BE"/>
    <w:rsid w:val="00D75514"/>
    <w:rsid w:val="00D755D1"/>
    <w:rsid w:val="00D762E9"/>
    <w:rsid w:val="00D816E5"/>
    <w:rsid w:val="00D8242A"/>
    <w:rsid w:val="00D84665"/>
    <w:rsid w:val="00D9787A"/>
    <w:rsid w:val="00DA0296"/>
    <w:rsid w:val="00DA28E1"/>
    <w:rsid w:val="00DA6B04"/>
    <w:rsid w:val="00DA6C46"/>
    <w:rsid w:val="00DB233B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DF7E58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3F8D"/>
    <w:rsid w:val="00E76BDE"/>
    <w:rsid w:val="00E815E2"/>
    <w:rsid w:val="00E81686"/>
    <w:rsid w:val="00E8562B"/>
    <w:rsid w:val="00E916DB"/>
    <w:rsid w:val="00E960D1"/>
    <w:rsid w:val="00E96184"/>
    <w:rsid w:val="00E96CF0"/>
    <w:rsid w:val="00E97C28"/>
    <w:rsid w:val="00EA0D85"/>
    <w:rsid w:val="00EA3ABE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66567"/>
    <w:rsid w:val="00F72276"/>
    <w:rsid w:val="00F76C1B"/>
    <w:rsid w:val="00F83B12"/>
    <w:rsid w:val="00F84138"/>
    <w:rsid w:val="00F9115C"/>
    <w:rsid w:val="00FA6B79"/>
    <w:rsid w:val="00FC6470"/>
    <w:rsid w:val="00FC7BE1"/>
    <w:rsid w:val="00FD0D9E"/>
    <w:rsid w:val="00FD1941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B0107-0874-4FC2-BAF5-56E71F3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29D4-3FDA-47E1-85FB-34915C88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Dominik Brezak</cp:lastModifiedBy>
  <cp:revision>2</cp:revision>
  <cp:lastPrinted>2017-10-18T06:13:00Z</cp:lastPrinted>
  <dcterms:created xsi:type="dcterms:W3CDTF">2017-10-18T10:40:00Z</dcterms:created>
  <dcterms:modified xsi:type="dcterms:W3CDTF">2017-10-18T10:40:00Z</dcterms:modified>
</cp:coreProperties>
</file>