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913" w:rsidRDefault="00CA3035" w:rsidP="007F6D26">
      <w:pPr>
        <w:ind w:right="5527"/>
        <w:jc w:val="center"/>
      </w:pPr>
      <w:r>
        <w:rPr>
          <w:noProof/>
          <w:lang w:val="en-US" w:eastAsia="en-US"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5B1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7F83B"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4. 23. pr</w:t>
                            </w:r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0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pr</w:t>
                      </w:r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="00C03995">
                              <w:rPr>
                                <w:sz w:val="22"/>
                              </w:rPr>
                              <w:t>003-06/17</w:t>
                            </w:r>
                            <w:r w:rsidRPr="00565EBB">
                              <w:rPr>
                                <w:sz w:val="22"/>
                              </w:rPr>
                              <w:t>-01/1</w:t>
                            </w:r>
                          </w:p>
                          <w:p w:rsidR="00CA3035" w:rsidRPr="00565EBB" w:rsidRDefault="00C0399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Ur.broj: 2186-148-02-17</w:t>
                            </w:r>
                            <w:r w:rsidR="00197FA2" w:rsidRPr="00565EBB">
                              <w:rPr>
                                <w:sz w:val="22"/>
                              </w:rPr>
                              <w:t>-</w:t>
                            </w:r>
                            <w:r w:rsidR="00AD250B">
                              <w:rPr>
                                <w:sz w:val="22"/>
                              </w:rPr>
                              <w:t>12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 w:rsidRPr="00E73F8D">
                              <w:rPr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F8339A" w:rsidRPr="00F8339A">
                              <w:rPr>
                                <w:color w:val="000000" w:themeColor="text1"/>
                                <w:sz w:val="22"/>
                              </w:rPr>
                              <w:t>23</w:t>
                            </w:r>
                            <w:r w:rsidR="00E73F8D">
                              <w:rPr>
                                <w:sz w:val="22"/>
                              </w:rPr>
                              <w:t>. 8</w:t>
                            </w:r>
                            <w:r w:rsidR="001276D8">
                              <w:rPr>
                                <w:sz w:val="22"/>
                              </w:rPr>
                              <w:t>. 2017.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="00C03995">
                        <w:rPr>
                          <w:sz w:val="22"/>
                        </w:rPr>
                        <w:t>003-06/17</w:t>
                      </w:r>
                      <w:r w:rsidRPr="00565EBB">
                        <w:rPr>
                          <w:sz w:val="22"/>
                        </w:rPr>
                        <w:t>-01/1</w:t>
                      </w:r>
                    </w:p>
                    <w:p w:rsidR="00CA3035" w:rsidRPr="00565EBB" w:rsidRDefault="00C0399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Ur.broj: 2186-148-02-17</w:t>
                      </w:r>
                      <w:r w:rsidR="00197FA2" w:rsidRPr="00565EBB">
                        <w:rPr>
                          <w:sz w:val="22"/>
                        </w:rPr>
                        <w:t>-</w:t>
                      </w:r>
                      <w:r w:rsidR="00AD250B">
                        <w:rPr>
                          <w:sz w:val="22"/>
                        </w:rPr>
                        <w:t>12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 w:rsidRPr="00E73F8D">
                        <w:rPr>
                          <w:color w:val="FF0000"/>
                          <w:sz w:val="22"/>
                        </w:rPr>
                        <w:t xml:space="preserve"> </w:t>
                      </w:r>
                      <w:r w:rsidR="00F8339A" w:rsidRPr="00F8339A">
                        <w:rPr>
                          <w:color w:val="000000" w:themeColor="text1"/>
                          <w:sz w:val="22"/>
                        </w:rPr>
                        <w:t>23</w:t>
                      </w:r>
                      <w:r w:rsidR="00E73F8D">
                        <w:rPr>
                          <w:sz w:val="22"/>
                        </w:rPr>
                        <w:t>. 8</w:t>
                      </w:r>
                      <w:r w:rsidR="001276D8">
                        <w:rPr>
                          <w:sz w:val="22"/>
                        </w:rPr>
                        <w:t>. 2017.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AD250B">
        <w:rPr>
          <w:b/>
          <w:sz w:val="28"/>
          <w:szCs w:val="28"/>
        </w:rPr>
        <w:t>ČETVRTAK, 31. 8</w:t>
      </w:r>
      <w:r w:rsidR="00D12163">
        <w:rPr>
          <w:b/>
          <w:sz w:val="28"/>
          <w:szCs w:val="28"/>
        </w:rPr>
        <w:t>. 2017</w:t>
      </w:r>
      <w:r w:rsidR="0075470F">
        <w:rPr>
          <w:b/>
          <w:sz w:val="28"/>
          <w:szCs w:val="28"/>
        </w:rPr>
        <w:t>.</w:t>
      </w:r>
      <w:r w:rsidR="008B608E">
        <w:rPr>
          <w:b/>
          <w:sz w:val="28"/>
          <w:szCs w:val="28"/>
        </w:rPr>
        <w:t xml:space="preserve"> </w:t>
      </w:r>
      <w:r w:rsidR="00D10F43" w:rsidRPr="00DA6B04">
        <w:rPr>
          <w:b/>
          <w:sz w:val="28"/>
          <w:szCs w:val="28"/>
        </w:rPr>
        <w:t xml:space="preserve">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795837" w:rsidRDefault="006269E7" w:rsidP="0020678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8F1812" w:rsidRDefault="00AD250B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A02433">
        <w:rPr>
          <w:sz w:val="24"/>
          <w:szCs w:val="24"/>
        </w:rPr>
        <w:t>D</w:t>
      </w:r>
      <w:r>
        <w:rPr>
          <w:sz w:val="24"/>
          <w:szCs w:val="24"/>
        </w:rPr>
        <w:t xml:space="preserve">avanje suglasnosti ravnateljici  za zasnivanje radnog odnosa po objavljenom natječaju </w:t>
      </w:r>
    </w:p>
    <w:p w:rsidR="00AD250B" w:rsidRDefault="00AD250B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40E4">
        <w:rPr>
          <w:sz w:val="24"/>
          <w:szCs w:val="24"/>
        </w:rPr>
        <w:t>s</w:t>
      </w:r>
      <w:r>
        <w:rPr>
          <w:sz w:val="24"/>
          <w:szCs w:val="24"/>
        </w:rPr>
        <w:t xml:space="preserve"> pomoćnicima u nastavi i stručnim komunikacijskim posrednikom</w:t>
      </w:r>
    </w:p>
    <w:p w:rsidR="00AD250B" w:rsidRDefault="00AD250B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 Davanje suglasnosti ravnateljici za zasnivanje radnih odnosa na rok od 60 dana do </w:t>
      </w:r>
    </w:p>
    <w:p w:rsidR="00D816E5" w:rsidRDefault="00AD250B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dobivanja odobrenja Državne uprave </w:t>
      </w:r>
      <w:r w:rsidR="00F8339A">
        <w:rPr>
          <w:sz w:val="24"/>
          <w:szCs w:val="24"/>
        </w:rPr>
        <w:t xml:space="preserve">za raspisivanje natječaja </w:t>
      </w:r>
      <w:r>
        <w:rPr>
          <w:sz w:val="24"/>
          <w:szCs w:val="24"/>
        </w:rPr>
        <w:t>i suglasnosti MZO</w:t>
      </w:r>
    </w:p>
    <w:p w:rsidR="00D816E5" w:rsidRDefault="00AD250B" w:rsidP="00D816E5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4.   Davanje suglasnosti ravnateljici za raspisivanje natječaja, zamjena za bolovanje</w:t>
      </w:r>
      <w:r w:rsidR="00452855">
        <w:rPr>
          <w:sz w:val="24"/>
          <w:szCs w:val="24"/>
        </w:rPr>
        <w:t>, porodni i roditeljski dopust</w:t>
      </w:r>
      <w:r>
        <w:rPr>
          <w:sz w:val="24"/>
          <w:szCs w:val="24"/>
        </w:rPr>
        <w:t xml:space="preserve"> </w:t>
      </w:r>
    </w:p>
    <w:p w:rsidR="00D816E5" w:rsidRDefault="00452855" w:rsidP="00D816E5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5.   Davanje su</w:t>
      </w:r>
      <w:bookmarkStart w:id="2" w:name="_GoBack"/>
      <w:bookmarkEnd w:id="2"/>
      <w:r>
        <w:rPr>
          <w:sz w:val="24"/>
          <w:szCs w:val="24"/>
        </w:rPr>
        <w:t>glasnosti ravnateljici za promjenu ugovora o radu s nastavnicima koji imaju zasnovan ugovor o radu na neodređeno nepuno radno vrijeme</w:t>
      </w:r>
    </w:p>
    <w:p w:rsidR="00D816E5" w:rsidRDefault="008554BE" w:rsidP="00D816E5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6.   I</w:t>
      </w:r>
      <w:r w:rsidR="00452855">
        <w:rPr>
          <w:sz w:val="24"/>
          <w:szCs w:val="24"/>
        </w:rPr>
        <w:t>zvješće o prestanku radnog odnosa s radnicima kojima istječe ugovor o radu na određeno radno vrijeme</w:t>
      </w:r>
    </w:p>
    <w:p w:rsidR="008554BE" w:rsidRDefault="008554BE" w:rsidP="008554BE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7.   Izvješće o prestanku stručnog osposobljavan</w:t>
      </w:r>
      <w:r w:rsidR="00FE03D6">
        <w:rPr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8554BE" w:rsidRDefault="008554BE" w:rsidP="008554BE">
      <w:pPr>
        <w:rPr>
          <w:sz w:val="24"/>
          <w:szCs w:val="24"/>
        </w:rPr>
      </w:pPr>
      <w:r>
        <w:rPr>
          <w:sz w:val="24"/>
          <w:szCs w:val="24"/>
        </w:rPr>
        <w:t xml:space="preserve">      8.   Davanje su glasnosti ravnateljici za sporazumni raskid ugovora o stručnom </w:t>
      </w:r>
    </w:p>
    <w:p w:rsidR="008554BE" w:rsidRDefault="008554BE" w:rsidP="008554BE">
      <w:pPr>
        <w:rPr>
          <w:sz w:val="24"/>
          <w:szCs w:val="24"/>
        </w:rPr>
      </w:pPr>
      <w:r>
        <w:rPr>
          <w:sz w:val="24"/>
          <w:szCs w:val="24"/>
        </w:rPr>
        <w:t xml:space="preserve">            osposobljavanju</w:t>
      </w:r>
    </w:p>
    <w:p w:rsidR="008554BE" w:rsidRDefault="008554BE" w:rsidP="00D816E5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9</w:t>
      </w:r>
      <w:r w:rsidR="00D816E5">
        <w:rPr>
          <w:sz w:val="24"/>
          <w:szCs w:val="24"/>
        </w:rPr>
        <w:t xml:space="preserve">.   </w:t>
      </w:r>
      <w:r>
        <w:rPr>
          <w:sz w:val="24"/>
          <w:szCs w:val="24"/>
        </w:rPr>
        <w:t>Osiguranje učenika</w:t>
      </w:r>
    </w:p>
    <w:p w:rsidR="00D816E5" w:rsidRDefault="008554BE" w:rsidP="008554BE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816E5">
        <w:rPr>
          <w:sz w:val="24"/>
          <w:szCs w:val="24"/>
        </w:rPr>
        <w:t>Razno</w:t>
      </w:r>
    </w:p>
    <w:p w:rsidR="008F1812" w:rsidRDefault="008F1812" w:rsidP="00795837">
      <w:pPr>
        <w:ind w:left="360"/>
        <w:rPr>
          <w:sz w:val="24"/>
          <w:szCs w:val="24"/>
        </w:rPr>
      </w:pPr>
    </w:p>
    <w:p w:rsidR="008F1812" w:rsidRDefault="008F1812" w:rsidP="00795837">
      <w:pPr>
        <w:ind w:left="360"/>
        <w:rPr>
          <w:sz w:val="24"/>
          <w:szCs w:val="24"/>
        </w:rPr>
      </w:pPr>
    </w:p>
    <w:p w:rsidR="008F1812" w:rsidRPr="00795837" w:rsidRDefault="008F1812" w:rsidP="00795837">
      <w:pPr>
        <w:ind w:left="360"/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A20" w:rsidRDefault="00371A20">
      <w:r>
        <w:separator/>
      </w:r>
    </w:p>
  </w:endnote>
  <w:endnote w:type="continuationSeparator" w:id="0">
    <w:p w:rsidR="00371A20" w:rsidRDefault="0037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A20" w:rsidRDefault="00371A20">
      <w:r>
        <w:separator/>
      </w:r>
    </w:p>
  </w:footnote>
  <w:footnote w:type="continuationSeparator" w:id="0">
    <w:p w:rsidR="00371A20" w:rsidRDefault="00371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 w15:restartNumberingAfterBreak="0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AF518D5"/>
    <w:multiLevelType w:val="hybridMultilevel"/>
    <w:tmpl w:val="F0DE0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13"/>
    <w:rsid w:val="00000277"/>
    <w:rsid w:val="000027A9"/>
    <w:rsid w:val="00002BEE"/>
    <w:rsid w:val="0000688D"/>
    <w:rsid w:val="0001630E"/>
    <w:rsid w:val="00016FF4"/>
    <w:rsid w:val="00017EE4"/>
    <w:rsid w:val="00022F44"/>
    <w:rsid w:val="00026357"/>
    <w:rsid w:val="0002655D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0C2F"/>
    <w:rsid w:val="0008111F"/>
    <w:rsid w:val="00083A51"/>
    <w:rsid w:val="0008586F"/>
    <w:rsid w:val="000859AD"/>
    <w:rsid w:val="00096E92"/>
    <w:rsid w:val="000A0037"/>
    <w:rsid w:val="000A0487"/>
    <w:rsid w:val="000A1A87"/>
    <w:rsid w:val="000A6753"/>
    <w:rsid w:val="000B67CD"/>
    <w:rsid w:val="000C0C90"/>
    <w:rsid w:val="000C3015"/>
    <w:rsid w:val="000D1063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276D8"/>
    <w:rsid w:val="00132DD0"/>
    <w:rsid w:val="00142809"/>
    <w:rsid w:val="001460DE"/>
    <w:rsid w:val="001523FE"/>
    <w:rsid w:val="0015489F"/>
    <w:rsid w:val="00164274"/>
    <w:rsid w:val="00167DF7"/>
    <w:rsid w:val="00170A89"/>
    <w:rsid w:val="00172D71"/>
    <w:rsid w:val="001734B1"/>
    <w:rsid w:val="00180DFB"/>
    <w:rsid w:val="00184135"/>
    <w:rsid w:val="00186282"/>
    <w:rsid w:val="00187EC7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678B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2CC3"/>
    <w:rsid w:val="002955CD"/>
    <w:rsid w:val="0029781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2F7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27315"/>
    <w:rsid w:val="003306AE"/>
    <w:rsid w:val="003310F7"/>
    <w:rsid w:val="003328F2"/>
    <w:rsid w:val="00332EE2"/>
    <w:rsid w:val="00336BED"/>
    <w:rsid w:val="003426F7"/>
    <w:rsid w:val="00342AA5"/>
    <w:rsid w:val="00343BEB"/>
    <w:rsid w:val="00346D2F"/>
    <w:rsid w:val="003515DE"/>
    <w:rsid w:val="00366DC6"/>
    <w:rsid w:val="00367642"/>
    <w:rsid w:val="00371A20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9661E"/>
    <w:rsid w:val="003A13CD"/>
    <w:rsid w:val="003A6C48"/>
    <w:rsid w:val="003A6F43"/>
    <w:rsid w:val="003A6F81"/>
    <w:rsid w:val="003B0BF7"/>
    <w:rsid w:val="003B5726"/>
    <w:rsid w:val="003B64AA"/>
    <w:rsid w:val="003B70BC"/>
    <w:rsid w:val="003B7F64"/>
    <w:rsid w:val="003C4A07"/>
    <w:rsid w:val="003C4BB9"/>
    <w:rsid w:val="003C5DB9"/>
    <w:rsid w:val="003D3D39"/>
    <w:rsid w:val="003E00B6"/>
    <w:rsid w:val="003E0957"/>
    <w:rsid w:val="003E0B3D"/>
    <w:rsid w:val="003E1D9B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4869"/>
    <w:rsid w:val="004303C8"/>
    <w:rsid w:val="00431374"/>
    <w:rsid w:val="004330CC"/>
    <w:rsid w:val="0043495E"/>
    <w:rsid w:val="00440D4E"/>
    <w:rsid w:val="00440D64"/>
    <w:rsid w:val="004475F9"/>
    <w:rsid w:val="00452855"/>
    <w:rsid w:val="00455E1C"/>
    <w:rsid w:val="00456559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17E85"/>
    <w:rsid w:val="00524ABC"/>
    <w:rsid w:val="00531803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2F7B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1071"/>
    <w:rsid w:val="005E79C2"/>
    <w:rsid w:val="005F06FE"/>
    <w:rsid w:val="005F22BF"/>
    <w:rsid w:val="005F55FC"/>
    <w:rsid w:val="005F5C7C"/>
    <w:rsid w:val="005F6239"/>
    <w:rsid w:val="006130F5"/>
    <w:rsid w:val="0062093A"/>
    <w:rsid w:val="006269E7"/>
    <w:rsid w:val="006336E9"/>
    <w:rsid w:val="00634722"/>
    <w:rsid w:val="006347F9"/>
    <w:rsid w:val="006440E4"/>
    <w:rsid w:val="00647B9E"/>
    <w:rsid w:val="00651540"/>
    <w:rsid w:val="00652BAC"/>
    <w:rsid w:val="006571DE"/>
    <w:rsid w:val="006609EF"/>
    <w:rsid w:val="006613B6"/>
    <w:rsid w:val="00661AA6"/>
    <w:rsid w:val="0066521D"/>
    <w:rsid w:val="00665F89"/>
    <w:rsid w:val="00670C33"/>
    <w:rsid w:val="0067173B"/>
    <w:rsid w:val="00677596"/>
    <w:rsid w:val="00683ECD"/>
    <w:rsid w:val="006856FF"/>
    <w:rsid w:val="00686A52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5"/>
    <w:rsid w:val="006E3A5F"/>
    <w:rsid w:val="006E46FB"/>
    <w:rsid w:val="006E669F"/>
    <w:rsid w:val="006E6A12"/>
    <w:rsid w:val="006E6C6C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2060"/>
    <w:rsid w:val="00737E38"/>
    <w:rsid w:val="0074367E"/>
    <w:rsid w:val="00747683"/>
    <w:rsid w:val="00747756"/>
    <w:rsid w:val="00750502"/>
    <w:rsid w:val="0075190A"/>
    <w:rsid w:val="00752106"/>
    <w:rsid w:val="0075470F"/>
    <w:rsid w:val="00754ADE"/>
    <w:rsid w:val="007622FD"/>
    <w:rsid w:val="00764509"/>
    <w:rsid w:val="00766EBF"/>
    <w:rsid w:val="0077065C"/>
    <w:rsid w:val="00771F11"/>
    <w:rsid w:val="00780768"/>
    <w:rsid w:val="0078117B"/>
    <w:rsid w:val="00781492"/>
    <w:rsid w:val="00795837"/>
    <w:rsid w:val="007958E3"/>
    <w:rsid w:val="00797176"/>
    <w:rsid w:val="007A546F"/>
    <w:rsid w:val="007B1CA4"/>
    <w:rsid w:val="007B28AC"/>
    <w:rsid w:val="007B6648"/>
    <w:rsid w:val="007B79B1"/>
    <w:rsid w:val="007C4B12"/>
    <w:rsid w:val="007C5990"/>
    <w:rsid w:val="007E06FE"/>
    <w:rsid w:val="007E39FA"/>
    <w:rsid w:val="007E4C56"/>
    <w:rsid w:val="007E5D44"/>
    <w:rsid w:val="007F1AE2"/>
    <w:rsid w:val="007F62D6"/>
    <w:rsid w:val="007F669D"/>
    <w:rsid w:val="007F6A66"/>
    <w:rsid w:val="007F6D26"/>
    <w:rsid w:val="007F7C72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46A37"/>
    <w:rsid w:val="00852F11"/>
    <w:rsid w:val="00854846"/>
    <w:rsid w:val="008554BE"/>
    <w:rsid w:val="00861A09"/>
    <w:rsid w:val="0086797E"/>
    <w:rsid w:val="00872F67"/>
    <w:rsid w:val="008835D8"/>
    <w:rsid w:val="00884E88"/>
    <w:rsid w:val="00885526"/>
    <w:rsid w:val="00890767"/>
    <w:rsid w:val="00892B43"/>
    <w:rsid w:val="008959E9"/>
    <w:rsid w:val="008A0369"/>
    <w:rsid w:val="008A30B9"/>
    <w:rsid w:val="008A506A"/>
    <w:rsid w:val="008B1324"/>
    <w:rsid w:val="008B2E82"/>
    <w:rsid w:val="008B329C"/>
    <w:rsid w:val="008B5F6D"/>
    <w:rsid w:val="008B608E"/>
    <w:rsid w:val="008B6DC5"/>
    <w:rsid w:val="008B7A2E"/>
    <w:rsid w:val="008C6F71"/>
    <w:rsid w:val="008E0A97"/>
    <w:rsid w:val="008E0C6E"/>
    <w:rsid w:val="008E2CF3"/>
    <w:rsid w:val="008E4320"/>
    <w:rsid w:val="008F10DA"/>
    <w:rsid w:val="008F1812"/>
    <w:rsid w:val="0090560F"/>
    <w:rsid w:val="00907B5D"/>
    <w:rsid w:val="00912E79"/>
    <w:rsid w:val="009157D9"/>
    <w:rsid w:val="009267C2"/>
    <w:rsid w:val="00927AB0"/>
    <w:rsid w:val="00932E7A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3EA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6C9"/>
    <w:rsid w:val="009D2B77"/>
    <w:rsid w:val="009D45C8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9F61DE"/>
    <w:rsid w:val="00A02433"/>
    <w:rsid w:val="00A03917"/>
    <w:rsid w:val="00A067BD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0CE8"/>
    <w:rsid w:val="00A81A1C"/>
    <w:rsid w:val="00A85CA6"/>
    <w:rsid w:val="00A94C38"/>
    <w:rsid w:val="00AA32DF"/>
    <w:rsid w:val="00AA38D4"/>
    <w:rsid w:val="00AA60CE"/>
    <w:rsid w:val="00AB6D9E"/>
    <w:rsid w:val="00AC370F"/>
    <w:rsid w:val="00AC4047"/>
    <w:rsid w:val="00AC5AD0"/>
    <w:rsid w:val="00AD250B"/>
    <w:rsid w:val="00AD7A21"/>
    <w:rsid w:val="00AF0163"/>
    <w:rsid w:val="00AF2B2F"/>
    <w:rsid w:val="00AF3A12"/>
    <w:rsid w:val="00AF5B84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10F9"/>
    <w:rsid w:val="00B42E47"/>
    <w:rsid w:val="00B43E51"/>
    <w:rsid w:val="00B53105"/>
    <w:rsid w:val="00B54B86"/>
    <w:rsid w:val="00B54E85"/>
    <w:rsid w:val="00B62973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B1263"/>
    <w:rsid w:val="00BB2478"/>
    <w:rsid w:val="00BB359E"/>
    <w:rsid w:val="00BB7E04"/>
    <w:rsid w:val="00BC1266"/>
    <w:rsid w:val="00BC16A5"/>
    <w:rsid w:val="00BD0E40"/>
    <w:rsid w:val="00BD6557"/>
    <w:rsid w:val="00BE0C2F"/>
    <w:rsid w:val="00BE1D15"/>
    <w:rsid w:val="00BE4919"/>
    <w:rsid w:val="00BE4B12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3B73"/>
    <w:rsid w:val="00C15FD6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2DDE"/>
    <w:rsid w:val="00D041AE"/>
    <w:rsid w:val="00D045FA"/>
    <w:rsid w:val="00D06DFE"/>
    <w:rsid w:val="00D109E2"/>
    <w:rsid w:val="00D10F43"/>
    <w:rsid w:val="00D12163"/>
    <w:rsid w:val="00D1634F"/>
    <w:rsid w:val="00D233F5"/>
    <w:rsid w:val="00D24BF3"/>
    <w:rsid w:val="00D24F94"/>
    <w:rsid w:val="00D259F3"/>
    <w:rsid w:val="00D26F0B"/>
    <w:rsid w:val="00D27396"/>
    <w:rsid w:val="00D33256"/>
    <w:rsid w:val="00D37829"/>
    <w:rsid w:val="00D401F1"/>
    <w:rsid w:val="00D4712D"/>
    <w:rsid w:val="00D500ED"/>
    <w:rsid w:val="00D513A4"/>
    <w:rsid w:val="00D634A8"/>
    <w:rsid w:val="00D64DAD"/>
    <w:rsid w:val="00D655D1"/>
    <w:rsid w:val="00D714BE"/>
    <w:rsid w:val="00D75514"/>
    <w:rsid w:val="00D755D1"/>
    <w:rsid w:val="00D762E9"/>
    <w:rsid w:val="00D816E5"/>
    <w:rsid w:val="00D8242A"/>
    <w:rsid w:val="00D84665"/>
    <w:rsid w:val="00D9787A"/>
    <w:rsid w:val="00DA0296"/>
    <w:rsid w:val="00DA28E1"/>
    <w:rsid w:val="00DA6B04"/>
    <w:rsid w:val="00DA6C46"/>
    <w:rsid w:val="00DB233B"/>
    <w:rsid w:val="00DB2DB9"/>
    <w:rsid w:val="00DB3A31"/>
    <w:rsid w:val="00DB4A18"/>
    <w:rsid w:val="00DB6F0A"/>
    <w:rsid w:val="00DC0620"/>
    <w:rsid w:val="00DC2F0A"/>
    <w:rsid w:val="00DC6D23"/>
    <w:rsid w:val="00DC7F29"/>
    <w:rsid w:val="00DE0014"/>
    <w:rsid w:val="00DE1C2A"/>
    <w:rsid w:val="00DE36FB"/>
    <w:rsid w:val="00DE41AF"/>
    <w:rsid w:val="00DE5141"/>
    <w:rsid w:val="00DF7E58"/>
    <w:rsid w:val="00E00B70"/>
    <w:rsid w:val="00E041A2"/>
    <w:rsid w:val="00E05D0B"/>
    <w:rsid w:val="00E138F7"/>
    <w:rsid w:val="00E13D26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2584"/>
    <w:rsid w:val="00E53AE3"/>
    <w:rsid w:val="00E56529"/>
    <w:rsid w:val="00E64230"/>
    <w:rsid w:val="00E6444C"/>
    <w:rsid w:val="00E711D2"/>
    <w:rsid w:val="00E7135E"/>
    <w:rsid w:val="00E73F8D"/>
    <w:rsid w:val="00E76BDE"/>
    <w:rsid w:val="00E815E2"/>
    <w:rsid w:val="00E81686"/>
    <w:rsid w:val="00E8562B"/>
    <w:rsid w:val="00E916DB"/>
    <w:rsid w:val="00E960D1"/>
    <w:rsid w:val="00E96CF0"/>
    <w:rsid w:val="00E97C28"/>
    <w:rsid w:val="00EA0D85"/>
    <w:rsid w:val="00EA3ABE"/>
    <w:rsid w:val="00EB45FC"/>
    <w:rsid w:val="00EB4D09"/>
    <w:rsid w:val="00EC1C58"/>
    <w:rsid w:val="00EC3C35"/>
    <w:rsid w:val="00EC3F11"/>
    <w:rsid w:val="00EC4C1C"/>
    <w:rsid w:val="00EC5C83"/>
    <w:rsid w:val="00ED0ABB"/>
    <w:rsid w:val="00ED2DA7"/>
    <w:rsid w:val="00ED42E8"/>
    <w:rsid w:val="00EE2036"/>
    <w:rsid w:val="00EE670F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465F5"/>
    <w:rsid w:val="00F52B2E"/>
    <w:rsid w:val="00F54FF5"/>
    <w:rsid w:val="00F560C1"/>
    <w:rsid w:val="00F749A6"/>
    <w:rsid w:val="00F76C1B"/>
    <w:rsid w:val="00F8339A"/>
    <w:rsid w:val="00F83B12"/>
    <w:rsid w:val="00F84138"/>
    <w:rsid w:val="00F9115C"/>
    <w:rsid w:val="00FA6B79"/>
    <w:rsid w:val="00FC6470"/>
    <w:rsid w:val="00FC6A7F"/>
    <w:rsid w:val="00FC7BE1"/>
    <w:rsid w:val="00FD0D9E"/>
    <w:rsid w:val="00FD1941"/>
    <w:rsid w:val="00FE03D6"/>
    <w:rsid w:val="00FE1470"/>
    <w:rsid w:val="00FF1875"/>
    <w:rsid w:val="00FF270B"/>
    <w:rsid w:val="00FF44C7"/>
    <w:rsid w:val="00FF47E7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1FCDED-3838-49B6-B76A-82414B98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F19F-6D16-4A8E-AB8F-54671979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Windows User</cp:lastModifiedBy>
  <cp:revision>3</cp:revision>
  <cp:lastPrinted>2017-08-23T08:48:00Z</cp:lastPrinted>
  <dcterms:created xsi:type="dcterms:W3CDTF">2017-08-25T11:48:00Z</dcterms:created>
  <dcterms:modified xsi:type="dcterms:W3CDTF">2017-08-25T11:48:00Z</dcterms:modified>
</cp:coreProperties>
</file>