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913" w:rsidRDefault="00CA3035" w:rsidP="007F6D26">
      <w:pPr>
        <w:ind w:right="5527"/>
        <w:jc w:val="center"/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1A122AA7" wp14:editId="45FAF780">
            <wp:extent cx="409575" cy="504825"/>
            <wp:effectExtent l="19050" t="0" r="9525" b="0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66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F5B122" wp14:editId="379931B4">
                <wp:simplePos x="0" y="0"/>
                <wp:positionH relativeFrom="column">
                  <wp:posOffset>6766560</wp:posOffset>
                </wp:positionH>
                <wp:positionV relativeFrom="paragraph">
                  <wp:posOffset>-253365</wp:posOffset>
                </wp:positionV>
                <wp:extent cx="45085" cy="45085"/>
                <wp:effectExtent l="13335" t="13335" r="8255" b="825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13" w:rsidRPr="008918B7" w:rsidRDefault="00F25913" w:rsidP="00F2591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5B12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2.8pt;margin-top:-19.95pt;width:3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">
                <v:textbox>
                  <w:txbxContent>
                    <w:p w:rsidR="00F25913" w:rsidRPr="008918B7" w:rsidRDefault="00F25913" w:rsidP="00F2591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5913" w:rsidRPr="00016FF4" w:rsidRDefault="00F25913" w:rsidP="00016FF4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r w:rsidRPr="00016FF4">
        <w:rPr>
          <w:b/>
          <w:sz w:val="28"/>
          <w:szCs w:val="24"/>
        </w:rPr>
        <w:t>REPUBLIKA HRVATSKA</w:t>
      </w:r>
    </w:p>
    <w:p w:rsidR="00F25913" w:rsidRPr="00016FF4" w:rsidRDefault="00CA3035" w:rsidP="00016FF4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 xml:space="preserve">VARAŽDINSKA </w:t>
      </w:r>
      <w:r w:rsidR="00F25913" w:rsidRPr="00016FF4">
        <w:rPr>
          <w:b/>
          <w:sz w:val="22"/>
        </w:rPr>
        <w:t>ŽUPANIJA</w:t>
      </w:r>
    </w:p>
    <w:p w:rsid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P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Default="00B024BF" w:rsidP="00F25913">
      <w:pPr>
        <w:rPr>
          <w:sz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37F83B" wp14:editId="353ABEC9">
                <wp:simplePos x="0" y="0"/>
                <wp:positionH relativeFrom="column">
                  <wp:posOffset>46355</wp:posOffset>
                </wp:positionH>
                <wp:positionV relativeFrom="paragraph">
                  <wp:posOffset>13335</wp:posOffset>
                </wp:positionV>
                <wp:extent cx="1318895" cy="179070"/>
                <wp:effectExtent l="0" t="0" r="14605" b="1143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913" w:rsidRPr="00164C3C" w:rsidRDefault="00F25913" w:rsidP="00F2591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7F83B" id="Text Box 4" o:spid="_x0000_s1027" type="#_x0000_t202" style="position:absolute;margin-left:3.65pt;margin-top:1.05pt;width:103.85pt;height:1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a8sQIAALA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" filled="f" stroked="f">
                <v:textbox inset="0,0,0,0">
                  <w:txbxContent>
                    <w:p w:rsidR="00F25913" w:rsidRPr="00164C3C" w:rsidRDefault="00F25913" w:rsidP="00F25913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8466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1997710</wp:posOffset>
                </wp:positionV>
                <wp:extent cx="1254760" cy="138430"/>
                <wp:effectExtent l="1905" t="0" r="63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Pr="00250CFF" w:rsidRDefault="00F25913" w:rsidP="00F25913"/>
                          <w:p w:rsidR="00F25913" w:rsidRPr="006301CD" w:rsidRDefault="00F25913" w:rsidP="00F25913">
                            <w:r>
                              <w:t xml:space="preserve">       4. 23. pr</w:t>
                            </w:r>
                          </w:p>
                          <w:p w:rsidR="00F25913" w:rsidRDefault="00F25913" w:rsidP="00F25913">
                            <w:r>
                              <w:t xml:space="preserve">SRPNJA 2008. </w:t>
                            </w:r>
                          </w:p>
                          <w:p w:rsidR="00F25913" w:rsidRDefault="00F25913" w:rsidP="00F25913"/>
                          <w:p w:rsidR="00F25913" w:rsidRDefault="00F25913" w:rsidP="00F25913">
                            <w:pPr>
                              <w:numPr>
                                <w:ins w:id="1" w:author="Unknown" w:date="2001-10-26T12:31:00Z"/>
                              </w:num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10.65pt;margin-top:157.3pt;width:98.8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Wr4sQIAALA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" o:allowincell="f" filled="f" stroked="f">
                <v:textbox inset="0,0,0,0">
                  <w:txbxContent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Pr="00250CFF" w:rsidRDefault="00F25913" w:rsidP="00F25913"/>
                    <w:p w:rsidR="00F25913" w:rsidRPr="006301CD" w:rsidRDefault="00F25913" w:rsidP="00F25913">
                      <w:r>
                        <w:t xml:space="preserve">       4. 23. pr</w:t>
                      </w:r>
                    </w:p>
                    <w:p w:rsidR="00F25913" w:rsidRDefault="00F25913" w:rsidP="00F25913">
                      <w:r>
                        <w:t xml:space="preserve">SRPNJA 2008. </w:t>
                      </w:r>
                    </w:p>
                    <w:p w:rsidR="00F25913" w:rsidRDefault="00F25913" w:rsidP="00F25913"/>
                    <w:p w:rsidR="00F25913" w:rsidRDefault="00F25913" w:rsidP="00F25913">
                      <w:pPr>
                        <w:numPr>
                          <w:ins w:id="2" w:author="Unknown" w:date="2001-10-26T12:31:00Z"/>
                        </w:numPr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8466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-57150</wp:posOffset>
                </wp:positionH>
                <wp:positionV relativeFrom="page">
                  <wp:posOffset>2094230</wp:posOffset>
                </wp:positionV>
                <wp:extent cx="1947545" cy="790575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Pr="00565EBB" w:rsidRDefault="00CA3035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CA3035">
                              <w:rPr>
                                <w:rFonts w:ascii="Arial" w:hAnsi="Arial"/>
                                <w:sz w:val="22"/>
                              </w:rPr>
                              <w:t xml:space="preserve">Klasa: </w:t>
                            </w:r>
                            <w:r w:rsidR="00C03995">
                              <w:rPr>
                                <w:sz w:val="22"/>
                              </w:rPr>
                              <w:t>003-06/17</w:t>
                            </w:r>
                            <w:r w:rsidRPr="00565EBB">
                              <w:rPr>
                                <w:sz w:val="22"/>
                              </w:rPr>
                              <w:t>-01/1</w:t>
                            </w:r>
                          </w:p>
                          <w:p w:rsidR="00CA3035" w:rsidRPr="00565EBB" w:rsidRDefault="00C03995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Ur.broj: 2186-148-02-17</w:t>
                            </w:r>
                            <w:r w:rsidR="00197FA2" w:rsidRPr="00565EBB">
                              <w:rPr>
                                <w:sz w:val="22"/>
                              </w:rPr>
                              <w:t>-</w:t>
                            </w:r>
                            <w:r w:rsidR="005D6A47">
                              <w:rPr>
                                <w:sz w:val="22"/>
                              </w:rPr>
                              <w:t>10</w:t>
                            </w:r>
                          </w:p>
                          <w:p w:rsidR="004A5B26" w:rsidRPr="0071332C" w:rsidRDefault="004A5B26" w:rsidP="00016FF4">
                            <w:pPr>
                              <w:spacing w:line="276" w:lineRule="auto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F25913" w:rsidRPr="00565EBB" w:rsidRDefault="00F25C69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71332C">
                              <w:rPr>
                                <w:color w:val="000000" w:themeColor="text1"/>
                                <w:sz w:val="22"/>
                              </w:rPr>
                              <w:t>Varaždin,</w:t>
                            </w:r>
                            <w:r w:rsidR="008A0369" w:rsidRPr="0071332C">
                              <w:rPr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71332C">
                              <w:rPr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71332C" w:rsidRPr="0071332C">
                              <w:rPr>
                                <w:color w:val="000000" w:themeColor="text1"/>
                                <w:sz w:val="22"/>
                              </w:rPr>
                              <w:t>19. 6. 2017.</w:t>
                            </w:r>
                          </w:p>
                          <w:p w:rsidR="00F25913" w:rsidRDefault="00553FB4" w:rsidP="00687A1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F0163" w:rsidRDefault="00AF016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4.5pt;margin-top:164.9pt;width:153.35pt;height:6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O5gwIAABY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" stroked="f">
                <v:textbox>
                  <w:txbxContent>
                    <w:p w:rsidR="00CA3035" w:rsidRPr="00565EBB" w:rsidRDefault="00CA3035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  <w:r w:rsidRPr="00CA3035">
                        <w:rPr>
                          <w:rFonts w:ascii="Arial" w:hAnsi="Arial"/>
                          <w:sz w:val="22"/>
                        </w:rPr>
                        <w:t xml:space="preserve">Klasa: </w:t>
                      </w:r>
                      <w:r w:rsidR="00C03995">
                        <w:rPr>
                          <w:sz w:val="22"/>
                        </w:rPr>
                        <w:t>003-06/17</w:t>
                      </w:r>
                      <w:r w:rsidRPr="00565EBB">
                        <w:rPr>
                          <w:sz w:val="22"/>
                        </w:rPr>
                        <w:t>-01/1</w:t>
                      </w:r>
                    </w:p>
                    <w:p w:rsidR="00CA3035" w:rsidRPr="00565EBB" w:rsidRDefault="00C03995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Ur.broj: 2186-148-02-17</w:t>
                      </w:r>
                      <w:r w:rsidR="00197FA2" w:rsidRPr="00565EBB">
                        <w:rPr>
                          <w:sz w:val="22"/>
                        </w:rPr>
                        <w:t>-</w:t>
                      </w:r>
                      <w:r w:rsidR="005D6A47">
                        <w:rPr>
                          <w:sz w:val="22"/>
                        </w:rPr>
                        <w:t>10</w:t>
                      </w:r>
                    </w:p>
                    <w:p w:rsidR="004A5B26" w:rsidRPr="0071332C" w:rsidRDefault="004A5B26" w:rsidP="00016FF4">
                      <w:pPr>
                        <w:spacing w:line="276" w:lineRule="auto"/>
                        <w:rPr>
                          <w:color w:val="000000" w:themeColor="text1"/>
                          <w:sz w:val="22"/>
                        </w:rPr>
                      </w:pPr>
                    </w:p>
                    <w:p w:rsidR="00F25913" w:rsidRPr="00565EBB" w:rsidRDefault="00F25C69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  <w:r w:rsidRPr="0071332C">
                        <w:rPr>
                          <w:color w:val="000000" w:themeColor="text1"/>
                          <w:sz w:val="22"/>
                        </w:rPr>
                        <w:t>Varaždin,</w:t>
                      </w:r>
                      <w:r w:rsidR="008A0369" w:rsidRPr="0071332C">
                        <w:rPr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71332C">
                        <w:rPr>
                          <w:color w:val="000000" w:themeColor="text1"/>
                          <w:sz w:val="22"/>
                        </w:rPr>
                        <w:t xml:space="preserve"> </w:t>
                      </w:r>
                      <w:r w:rsidR="0071332C" w:rsidRPr="0071332C">
                        <w:rPr>
                          <w:color w:val="000000" w:themeColor="text1"/>
                          <w:sz w:val="22"/>
                        </w:rPr>
                        <w:t>19. 6. 2017.</w:t>
                      </w:r>
                    </w:p>
                    <w:p w:rsidR="00F25913" w:rsidRDefault="00553FB4" w:rsidP="00687A1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AF0163" w:rsidRDefault="00AF016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04671B" w:rsidRDefault="00D84665" w:rsidP="00F25913">
      <w:pPr>
        <w:rPr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67945</wp:posOffset>
                </wp:positionV>
                <wp:extent cx="1318895" cy="407670"/>
                <wp:effectExtent l="0" t="1270" r="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Default="00CA3035" w:rsidP="00F259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45pt;margin-top:5.35pt;width:103.85pt;height:3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" filled="f" stroked="f">
                <v:textbox inset="0,0,0,0">
                  <w:txbxContent>
                    <w:p w:rsidR="00CA3035" w:rsidRDefault="00CA3035" w:rsidP="00F25913"/>
                  </w:txbxContent>
                </v:textbox>
              </v:shape>
            </w:pict>
          </mc:Fallback>
        </mc:AlternateContent>
      </w:r>
      <w:r w:rsidR="00F25913">
        <w:rPr>
          <w:sz w:val="24"/>
          <w:szCs w:val="24"/>
        </w:rPr>
        <w:tab/>
      </w:r>
    </w:p>
    <w:p w:rsidR="00C94FC8" w:rsidRPr="00016FF4" w:rsidRDefault="00C94FC8" w:rsidP="00F25913">
      <w:pPr>
        <w:rPr>
          <w:sz w:val="24"/>
          <w:szCs w:val="24"/>
        </w:rPr>
      </w:pPr>
    </w:p>
    <w:p w:rsidR="0004671B" w:rsidRDefault="0004671B" w:rsidP="00F25913"/>
    <w:p w:rsidR="00CA3035" w:rsidRPr="00DA6B04" w:rsidRDefault="00CA3035" w:rsidP="00565EBB">
      <w:pPr>
        <w:jc w:val="center"/>
        <w:rPr>
          <w:b/>
          <w:sz w:val="28"/>
          <w:szCs w:val="28"/>
        </w:rPr>
      </w:pPr>
      <w:r w:rsidRPr="00DA6B04">
        <w:rPr>
          <w:b/>
          <w:sz w:val="28"/>
          <w:szCs w:val="28"/>
        </w:rPr>
        <w:t>POZIV</w:t>
      </w:r>
      <w:r w:rsidR="00565EBB" w:rsidRPr="00DA6B04">
        <w:rPr>
          <w:b/>
          <w:sz w:val="28"/>
          <w:szCs w:val="28"/>
        </w:rPr>
        <w:t xml:space="preserve"> </w:t>
      </w:r>
      <w:r w:rsidRPr="00DA6B04">
        <w:rPr>
          <w:b/>
          <w:sz w:val="28"/>
          <w:szCs w:val="28"/>
        </w:rPr>
        <w:t>na</w:t>
      </w:r>
    </w:p>
    <w:p w:rsidR="00943197" w:rsidRPr="00DA6B04" w:rsidRDefault="00943197" w:rsidP="00016FF4">
      <w:pPr>
        <w:jc w:val="center"/>
        <w:rPr>
          <w:sz w:val="28"/>
          <w:szCs w:val="28"/>
        </w:rPr>
      </w:pPr>
    </w:p>
    <w:p w:rsidR="00CA3035" w:rsidRPr="00DA6B04" w:rsidRDefault="00CA3035" w:rsidP="00016FF4">
      <w:pPr>
        <w:jc w:val="center"/>
        <w:rPr>
          <w:b/>
          <w:sz w:val="28"/>
          <w:szCs w:val="28"/>
        </w:rPr>
      </w:pPr>
      <w:r w:rsidRPr="00DA6B04">
        <w:rPr>
          <w:b/>
          <w:sz w:val="28"/>
          <w:szCs w:val="28"/>
        </w:rPr>
        <w:t>SJEDNICU</w:t>
      </w:r>
      <w:r w:rsidR="00F25913" w:rsidRPr="00DA6B04">
        <w:rPr>
          <w:b/>
          <w:sz w:val="28"/>
          <w:szCs w:val="28"/>
        </w:rPr>
        <w:t xml:space="preserve"> ŠKOLSKOG ODBORA</w:t>
      </w:r>
    </w:p>
    <w:p w:rsidR="00ED42E8" w:rsidRPr="00DA6B04" w:rsidRDefault="00ED42E8" w:rsidP="00016FF4">
      <w:pPr>
        <w:jc w:val="center"/>
        <w:rPr>
          <w:b/>
          <w:sz w:val="28"/>
          <w:szCs w:val="28"/>
        </w:rPr>
      </w:pPr>
    </w:p>
    <w:p w:rsidR="00BF47CE" w:rsidRPr="00DA6B04" w:rsidRDefault="00CA3035" w:rsidP="00B66BE8">
      <w:pPr>
        <w:jc w:val="center"/>
        <w:rPr>
          <w:b/>
          <w:sz w:val="28"/>
          <w:szCs w:val="28"/>
        </w:rPr>
      </w:pPr>
      <w:r w:rsidRPr="00DA6B04">
        <w:rPr>
          <w:b/>
          <w:sz w:val="28"/>
          <w:szCs w:val="28"/>
        </w:rPr>
        <w:t xml:space="preserve">koja će se </w:t>
      </w:r>
      <w:r w:rsidR="004613B8" w:rsidRPr="00DA6B04">
        <w:rPr>
          <w:b/>
          <w:sz w:val="28"/>
          <w:szCs w:val="28"/>
        </w:rPr>
        <w:t>održat</w:t>
      </w:r>
      <w:r w:rsidRPr="00DA6B04">
        <w:rPr>
          <w:b/>
          <w:sz w:val="28"/>
          <w:szCs w:val="28"/>
        </w:rPr>
        <w:t>i</w:t>
      </w:r>
      <w:r w:rsidR="004613B8" w:rsidRPr="00DA6B04">
        <w:rPr>
          <w:b/>
          <w:sz w:val="28"/>
          <w:szCs w:val="28"/>
        </w:rPr>
        <w:t xml:space="preserve"> </w:t>
      </w:r>
      <w:r w:rsidR="005F22BF" w:rsidRPr="00DA6B04">
        <w:rPr>
          <w:b/>
          <w:sz w:val="28"/>
          <w:szCs w:val="28"/>
        </w:rPr>
        <w:t>u</w:t>
      </w:r>
      <w:r w:rsidR="00A94C38" w:rsidRPr="00DA6B04">
        <w:rPr>
          <w:b/>
          <w:sz w:val="28"/>
          <w:szCs w:val="28"/>
        </w:rPr>
        <w:t xml:space="preserve"> </w:t>
      </w:r>
      <w:r w:rsidR="00042EEF">
        <w:rPr>
          <w:b/>
          <w:sz w:val="28"/>
          <w:szCs w:val="28"/>
        </w:rPr>
        <w:t>UTORAK, 27. 6</w:t>
      </w:r>
      <w:r w:rsidR="00A665E7">
        <w:rPr>
          <w:b/>
          <w:sz w:val="28"/>
          <w:szCs w:val="28"/>
        </w:rPr>
        <w:t>. 2017</w:t>
      </w:r>
      <w:r w:rsidR="008B608E">
        <w:rPr>
          <w:b/>
          <w:sz w:val="28"/>
          <w:szCs w:val="28"/>
        </w:rPr>
        <w:t xml:space="preserve">. </w:t>
      </w:r>
      <w:r w:rsidR="00D10F43" w:rsidRPr="00DA6B04">
        <w:rPr>
          <w:b/>
          <w:sz w:val="28"/>
          <w:szCs w:val="28"/>
        </w:rPr>
        <w:t xml:space="preserve"> </w:t>
      </w:r>
      <w:r w:rsidR="00F25913" w:rsidRPr="00DA6B04">
        <w:rPr>
          <w:b/>
          <w:sz w:val="28"/>
          <w:szCs w:val="28"/>
        </w:rPr>
        <w:t xml:space="preserve">godine s početkom u </w:t>
      </w:r>
      <w:r w:rsidR="00D045FA" w:rsidRPr="00DA6B04">
        <w:rPr>
          <w:b/>
          <w:sz w:val="28"/>
          <w:szCs w:val="28"/>
        </w:rPr>
        <w:t>8</w:t>
      </w:r>
      <w:r w:rsidR="00D8242A" w:rsidRPr="00DA6B04">
        <w:rPr>
          <w:b/>
          <w:sz w:val="28"/>
          <w:szCs w:val="28"/>
        </w:rPr>
        <w:t xml:space="preserve">,00 </w:t>
      </w:r>
      <w:r w:rsidR="00F25913" w:rsidRPr="00DA6B04">
        <w:rPr>
          <w:b/>
          <w:sz w:val="28"/>
          <w:szCs w:val="28"/>
        </w:rPr>
        <w:t>sati u Gospodarskoj školi Varaždin</w:t>
      </w:r>
    </w:p>
    <w:p w:rsidR="00991D2F" w:rsidRPr="00DA6B04" w:rsidRDefault="00991D2F" w:rsidP="00D06DFE">
      <w:pPr>
        <w:spacing w:line="276" w:lineRule="auto"/>
        <w:rPr>
          <w:b/>
          <w:sz w:val="28"/>
          <w:szCs w:val="28"/>
        </w:rPr>
      </w:pPr>
    </w:p>
    <w:p w:rsidR="00203EEC" w:rsidRDefault="00203EEC" w:rsidP="00D06DFE">
      <w:pPr>
        <w:spacing w:line="276" w:lineRule="auto"/>
        <w:rPr>
          <w:b/>
          <w:sz w:val="24"/>
          <w:szCs w:val="24"/>
        </w:rPr>
      </w:pPr>
    </w:p>
    <w:p w:rsidR="00203EEC" w:rsidRPr="00565EBB" w:rsidRDefault="00203EEC" w:rsidP="00D06DFE">
      <w:pPr>
        <w:spacing w:line="276" w:lineRule="auto"/>
        <w:rPr>
          <w:b/>
          <w:sz w:val="24"/>
          <w:szCs w:val="24"/>
        </w:rPr>
      </w:pPr>
    </w:p>
    <w:p w:rsidR="00203EEC" w:rsidRDefault="00CA3035" w:rsidP="001B7FE2">
      <w:pPr>
        <w:jc w:val="center"/>
        <w:rPr>
          <w:b/>
          <w:sz w:val="24"/>
          <w:szCs w:val="24"/>
        </w:rPr>
      </w:pPr>
      <w:r w:rsidRPr="006269E7">
        <w:rPr>
          <w:b/>
          <w:sz w:val="24"/>
          <w:szCs w:val="24"/>
        </w:rPr>
        <w:t>DNEVNI RED:</w:t>
      </w:r>
    </w:p>
    <w:p w:rsidR="00D045FA" w:rsidRPr="006269E7" w:rsidRDefault="00D045FA" w:rsidP="001B7FE2">
      <w:pPr>
        <w:jc w:val="center"/>
        <w:rPr>
          <w:b/>
          <w:sz w:val="24"/>
          <w:szCs w:val="24"/>
        </w:rPr>
      </w:pPr>
    </w:p>
    <w:p w:rsidR="006269E7" w:rsidRPr="0027114E" w:rsidRDefault="006269E7" w:rsidP="006269E7">
      <w:pPr>
        <w:rPr>
          <w:sz w:val="24"/>
          <w:szCs w:val="24"/>
        </w:rPr>
      </w:pPr>
    </w:p>
    <w:p w:rsidR="00C94FC8" w:rsidRPr="0027114E" w:rsidRDefault="006269E7" w:rsidP="006269E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7114E">
        <w:rPr>
          <w:sz w:val="24"/>
          <w:szCs w:val="24"/>
        </w:rPr>
        <w:t>Usvajanje zapisnika s prošle sjednice Školskog odbora</w:t>
      </w:r>
    </w:p>
    <w:p w:rsidR="00A665E7" w:rsidRPr="0027114E" w:rsidRDefault="00814A90" w:rsidP="006269E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7114E">
        <w:rPr>
          <w:sz w:val="24"/>
          <w:szCs w:val="24"/>
        </w:rPr>
        <w:t>Donošenje odluke o imenovanju ravnateljice škole</w:t>
      </w:r>
    </w:p>
    <w:p w:rsidR="00A46CB7" w:rsidRPr="0027114E" w:rsidRDefault="00814A90" w:rsidP="006269E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7114E">
        <w:rPr>
          <w:sz w:val="24"/>
          <w:szCs w:val="24"/>
        </w:rPr>
        <w:t xml:space="preserve">Davanje suglasnosti ravnateljici za sklapanje ugovora </w:t>
      </w:r>
      <w:r w:rsidR="00175E7D" w:rsidRPr="0027114E">
        <w:rPr>
          <w:sz w:val="24"/>
          <w:szCs w:val="24"/>
        </w:rPr>
        <w:t>s odabranim ponuđačem za izvođenje uređenja školskog zemljišta po zav</w:t>
      </w:r>
      <w:r w:rsidR="005D6A47">
        <w:rPr>
          <w:sz w:val="24"/>
          <w:szCs w:val="24"/>
        </w:rPr>
        <w:t>ršenom postupku jednostavne naba</w:t>
      </w:r>
      <w:r w:rsidR="00175E7D" w:rsidRPr="0027114E">
        <w:rPr>
          <w:sz w:val="24"/>
          <w:szCs w:val="24"/>
        </w:rPr>
        <w:t>ve</w:t>
      </w:r>
    </w:p>
    <w:p w:rsidR="001A1B13" w:rsidRPr="0027114E" w:rsidRDefault="00175E7D" w:rsidP="00175E7D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7114E">
        <w:rPr>
          <w:sz w:val="24"/>
          <w:szCs w:val="24"/>
        </w:rPr>
        <w:t>Davanje suglasnosti ravnateljici za raspisivanje natječaja za upis polaznika u srednjoškolsko obra</w:t>
      </w:r>
      <w:r w:rsidR="005D6A47">
        <w:rPr>
          <w:sz w:val="24"/>
          <w:szCs w:val="24"/>
        </w:rPr>
        <w:t>zovanje odraslih u šk. g</w:t>
      </w:r>
      <w:r w:rsidRPr="0027114E">
        <w:rPr>
          <w:sz w:val="24"/>
          <w:szCs w:val="24"/>
        </w:rPr>
        <w:t>odini 2017./2018.</w:t>
      </w:r>
    </w:p>
    <w:p w:rsidR="0091783D" w:rsidRPr="0027114E" w:rsidRDefault="00175E7D" w:rsidP="00B6376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7114E">
        <w:rPr>
          <w:sz w:val="24"/>
          <w:szCs w:val="24"/>
        </w:rPr>
        <w:t>Davanje suglasnosti ravnateljici za raspisivanje natječaja za najam sportske dvorane</w:t>
      </w:r>
    </w:p>
    <w:p w:rsidR="00BE3394" w:rsidRDefault="0091783D" w:rsidP="0091783D">
      <w:pPr>
        <w:ind w:left="360"/>
        <w:rPr>
          <w:sz w:val="24"/>
          <w:szCs w:val="24"/>
        </w:rPr>
      </w:pPr>
      <w:r w:rsidRPr="0027114E">
        <w:rPr>
          <w:sz w:val="24"/>
          <w:szCs w:val="24"/>
        </w:rPr>
        <w:t>6.   Davanje suglasnosti ravnateljici za potpisivanje</w:t>
      </w:r>
      <w:r w:rsidR="00BE3394">
        <w:rPr>
          <w:sz w:val="24"/>
          <w:szCs w:val="24"/>
        </w:rPr>
        <w:t xml:space="preserve"> ugovora o partnerstvu</w:t>
      </w:r>
      <w:r w:rsidRPr="0027114E">
        <w:rPr>
          <w:sz w:val="24"/>
          <w:szCs w:val="24"/>
        </w:rPr>
        <w:t xml:space="preserve"> na projektu s</w:t>
      </w:r>
    </w:p>
    <w:p w:rsidR="0091783D" w:rsidRPr="0027114E" w:rsidRDefault="00BE3394" w:rsidP="00BE339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1783D" w:rsidRPr="0027114E">
        <w:rPr>
          <w:sz w:val="24"/>
          <w:szCs w:val="24"/>
        </w:rPr>
        <w:t xml:space="preserve"> udrugom URIP</w:t>
      </w:r>
    </w:p>
    <w:p w:rsidR="00175E7D" w:rsidRPr="0027114E" w:rsidRDefault="0091783D" w:rsidP="00B6376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7114E">
        <w:rPr>
          <w:sz w:val="24"/>
          <w:szCs w:val="24"/>
        </w:rPr>
        <w:t xml:space="preserve">Izvješće o prestanku </w:t>
      </w:r>
      <w:r w:rsidR="00825313">
        <w:rPr>
          <w:sz w:val="24"/>
          <w:szCs w:val="24"/>
        </w:rPr>
        <w:t>ugovora o radu vanjskog suradnika</w:t>
      </w:r>
    </w:p>
    <w:p w:rsidR="0091783D" w:rsidRPr="0027114E" w:rsidRDefault="00A44158" w:rsidP="0091783D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7114E">
        <w:rPr>
          <w:sz w:val="24"/>
          <w:szCs w:val="24"/>
        </w:rPr>
        <w:t xml:space="preserve"> Davanje suglasnosti</w:t>
      </w:r>
      <w:r w:rsidR="00273B8F" w:rsidRPr="0027114E">
        <w:rPr>
          <w:sz w:val="24"/>
          <w:szCs w:val="24"/>
        </w:rPr>
        <w:t xml:space="preserve"> ravnateljici </w:t>
      </w:r>
      <w:r w:rsidRPr="0027114E">
        <w:rPr>
          <w:sz w:val="24"/>
          <w:szCs w:val="24"/>
        </w:rPr>
        <w:t xml:space="preserve"> za </w:t>
      </w:r>
      <w:r w:rsidR="00273B8F" w:rsidRPr="0027114E">
        <w:rPr>
          <w:sz w:val="24"/>
          <w:szCs w:val="24"/>
        </w:rPr>
        <w:t xml:space="preserve"> sklapanje aneksa ugovora o radu s radnicom koja  odlazi </w:t>
      </w:r>
      <w:r w:rsidRPr="0027114E">
        <w:rPr>
          <w:sz w:val="24"/>
          <w:szCs w:val="24"/>
        </w:rPr>
        <w:t xml:space="preserve">u punu starosnu mirovinu s pravom korištenja rada </w:t>
      </w:r>
      <w:r w:rsidR="0027114E" w:rsidRPr="0027114E">
        <w:rPr>
          <w:sz w:val="24"/>
          <w:szCs w:val="24"/>
        </w:rPr>
        <w:t>do</w:t>
      </w:r>
      <w:r w:rsidR="005D6A47">
        <w:rPr>
          <w:sz w:val="24"/>
          <w:szCs w:val="24"/>
        </w:rPr>
        <w:t xml:space="preserve"> polovice radnog vremena od 1. 9</w:t>
      </w:r>
      <w:r w:rsidR="0027114E" w:rsidRPr="0027114E">
        <w:rPr>
          <w:sz w:val="24"/>
          <w:szCs w:val="24"/>
        </w:rPr>
        <w:t>. 2017</w:t>
      </w:r>
      <w:r w:rsidRPr="0027114E">
        <w:rPr>
          <w:sz w:val="24"/>
          <w:szCs w:val="24"/>
        </w:rPr>
        <w:t>. godine</w:t>
      </w:r>
    </w:p>
    <w:p w:rsidR="00A665E7" w:rsidRPr="0027114E" w:rsidRDefault="008B608E" w:rsidP="006269E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7114E">
        <w:rPr>
          <w:sz w:val="24"/>
          <w:szCs w:val="24"/>
        </w:rPr>
        <w:t>Razno</w:t>
      </w:r>
    </w:p>
    <w:p w:rsidR="00C94FC8" w:rsidRPr="0091783D" w:rsidRDefault="00C94FC8" w:rsidP="00016FF4">
      <w:pPr>
        <w:jc w:val="center"/>
        <w:rPr>
          <w:b/>
          <w:sz w:val="28"/>
          <w:szCs w:val="28"/>
        </w:rPr>
      </w:pPr>
    </w:p>
    <w:p w:rsidR="00C94FC8" w:rsidRDefault="00C94FC8" w:rsidP="00016FF4">
      <w:pPr>
        <w:jc w:val="center"/>
        <w:rPr>
          <w:b/>
          <w:sz w:val="28"/>
          <w:szCs w:val="28"/>
        </w:rPr>
      </w:pPr>
    </w:p>
    <w:p w:rsidR="00C94FC8" w:rsidRPr="003B64AA" w:rsidRDefault="00C94FC8" w:rsidP="00016FF4">
      <w:pPr>
        <w:jc w:val="center"/>
        <w:rPr>
          <w:b/>
          <w:sz w:val="24"/>
          <w:szCs w:val="24"/>
        </w:rPr>
      </w:pPr>
    </w:p>
    <w:p w:rsidR="00F25913" w:rsidRPr="003B64AA" w:rsidRDefault="00687A13" w:rsidP="00F25913">
      <w:pPr>
        <w:ind w:left="5040"/>
        <w:rPr>
          <w:sz w:val="24"/>
          <w:szCs w:val="24"/>
        </w:rPr>
      </w:pPr>
      <w:r w:rsidRPr="003B64AA">
        <w:rPr>
          <w:sz w:val="24"/>
          <w:szCs w:val="24"/>
        </w:rPr>
        <w:t>Predsjednik Školskog odbora</w:t>
      </w:r>
      <w:r w:rsidR="001A5C72" w:rsidRPr="003B64AA">
        <w:rPr>
          <w:sz w:val="24"/>
          <w:szCs w:val="24"/>
        </w:rPr>
        <w:t>:</w:t>
      </w:r>
    </w:p>
    <w:p w:rsidR="00F25913" w:rsidRPr="003B64AA" w:rsidRDefault="00F25913" w:rsidP="00F25913">
      <w:pPr>
        <w:ind w:left="5040"/>
        <w:rPr>
          <w:sz w:val="24"/>
          <w:szCs w:val="24"/>
        </w:rPr>
      </w:pPr>
    </w:p>
    <w:p w:rsidR="00DA6C46" w:rsidRPr="003B64AA" w:rsidRDefault="009E76F4" w:rsidP="004B653E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25913" w:rsidRPr="003B64AA">
        <w:rPr>
          <w:sz w:val="24"/>
          <w:szCs w:val="24"/>
        </w:rPr>
        <w:t>Tomislav Purgarić, prof.</w:t>
      </w:r>
    </w:p>
    <w:sectPr w:rsidR="00DA6C46" w:rsidRPr="003B64AA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04B" w:rsidRDefault="00AC404B">
      <w:r>
        <w:separator/>
      </w:r>
    </w:p>
  </w:endnote>
  <w:endnote w:type="continuationSeparator" w:id="0">
    <w:p w:rsidR="00AC404B" w:rsidRDefault="00AC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04B" w:rsidRDefault="00AC404B">
      <w:r>
        <w:separator/>
      </w:r>
    </w:p>
  </w:footnote>
  <w:footnote w:type="continuationSeparator" w:id="0">
    <w:p w:rsidR="00AC404B" w:rsidRDefault="00AC4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404F"/>
    <w:multiLevelType w:val="hybridMultilevel"/>
    <w:tmpl w:val="EB060E64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6428F1E6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5F4F09"/>
    <w:multiLevelType w:val="hybridMultilevel"/>
    <w:tmpl w:val="3F22852A"/>
    <w:lvl w:ilvl="0" w:tplc="0F0812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 w15:restartNumberingAfterBreak="0">
    <w:nsid w:val="33D40261"/>
    <w:multiLevelType w:val="hybridMultilevel"/>
    <w:tmpl w:val="79CE70D6"/>
    <w:lvl w:ilvl="0" w:tplc="C8C6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AF518D5"/>
    <w:multiLevelType w:val="hybridMultilevel"/>
    <w:tmpl w:val="229E8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D39B3"/>
    <w:multiLevelType w:val="hybridMultilevel"/>
    <w:tmpl w:val="A7222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2225A"/>
    <w:multiLevelType w:val="hybridMultilevel"/>
    <w:tmpl w:val="2BEC7696"/>
    <w:lvl w:ilvl="0" w:tplc="828802D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 w15:restartNumberingAfterBreak="0">
    <w:nsid w:val="7FBA4FBD"/>
    <w:multiLevelType w:val="hybridMultilevel"/>
    <w:tmpl w:val="D3A89234"/>
    <w:lvl w:ilvl="0" w:tplc="6A7C77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13"/>
    <w:rsid w:val="00000277"/>
    <w:rsid w:val="00000972"/>
    <w:rsid w:val="00002BEE"/>
    <w:rsid w:val="0000688D"/>
    <w:rsid w:val="0001630E"/>
    <w:rsid w:val="00016FF4"/>
    <w:rsid w:val="00017EE4"/>
    <w:rsid w:val="00023B6B"/>
    <w:rsid w:val="00026357"/>
    <w:rsid w:val="00030FA5"/>
    <w:rsid w:val="00032AAF"/>
    <w:rsid w:val="0003344D"/>
    <w:rsid w:val="0003622A"/>
    <w:rsid w:val="000377B9"/>
    <w:rsid w:val="00042EEF"/>
    <w:rsid w:val="0004671B"/>
    <w:rsid w:val="000530AE"/>
    <w:rsid w:val="00064240"/>
    <w:rsid w:val="00066BA4"/>
    <w:rsid w:val="00067AF6"/>
    <w:rsid w:val="0007157E"/>
    <w:rsid w:val="0007251D"/>
    <w:rsid w:val="00072662"/>
    <w:rsid w:val="00077C9A"/>
    <w:rsid w:val="0008111F"/>
    <w:rsid w:val="00083A51"/>
    <w:rsid w:val="0008586F"/>
    <w:rsid w:val="000859AD"/>
    <w:rsid w:val="00096E92"/>
    <w:rsid w:val="000A0037"/>
    <w:rsid w:val="000A1A87"/>
    <w:rsid w:val="000A6753"/>
    <w:rsid w:val="000B67CD"/>
    <w:rsid w:val="000C0C90"/>
    <w:rsid w:val="000C3015"/>
    <w:rsid w:val="000D1B0C"/>
    <w:rsid w:val="000D2894"/>
    <w:rsid w:val="000D3A47"/>
    <w:rsid w:val="000D4632"/>
    <w:rsid w:val="000D716F"/>
    <w:rsid w:val="000E28F3"/>
    <w:rsid w:val="000E2DA2"/>
    <w:rsid w:val="000E672B"/>
    <w:rsid w:val="000E6DDD"/>
    <w:rsid w:val="000F5E4D"/>
    <w:rsid w:val="000F6B5C"/>
    <w:rsid w:val="001003AA"/>
    <w:rsid w:val="00103945"/>
    <w:rsid w:val="00122417"/>
    <w:rsid w:val="00132DD0"/>
    <w:rsid w:val="00142809"/>
    <w:rsid w:val="001447B6"/>
    <w:rsid w:val="001460DE"/>
    <w:rsid w:val="001523FE"/>
    <w:rsid w:val="0015489F"/>
    <w:rsid w:val="00164274"/>
    <w:rsid w:val="00167DF7"/>
    <w:rsid w:val="00170A89"/>
    <w:rsid w:val="001734B1"/>
    <w:rsid w:val="00175E7D"/>
    <w:rsid w:val="00180DFB"/>
    <w:rsid w:val="00186282"/>
    <w:rsid w:val="00196386"/>
    <w:rsid w:val="00197005"/>
    <w:rsid w:val="00197FA2"/>
    <w:rsid w:val="001A1B13"/>
    <w:rsid w:val="001A2484"/>
    <w:rsid w:val="001A2B98"/>
    <w:rsid w:val="001A5AA8"/>
    <w:rsid w:val="001A5C72"/>
    <w:rsid w:val="001A697C"/>
    <w:rsid w:val="001B3ED0"/>
    <w:rsid w:val="001B66F3"/>
    <w:rsid w:val="001B7FE2"/>
    <w:rsid w:val="001C095F"/>
    <w:rsid w:val="001C0D6E"/>
    <w:rsid w:val="001C2BF1"/>
    <w:rsid w:val="001C353B"/>
    <w:rsid w:val="001C38DB"/>
    <w:rsid w:val="001C3AF8"/>
    <w:rsid w:val="001C3E5A"/>
    <w:rsid w:val="001C44F9"/>
    <w:rsid w:val="001E2E66"/>
    <w:rsid w:val="001E3B22"/>
    <w:rsid w:val="001E4187"/>
    <w:rsid w:val="001E5504"/>
    <w:rsid w:val="001E6330"/>
    <w:rsid w:val="001F6621"/>
    <w:rsid w:val="00200184"/>
    <w:rsid w:val="002029C6"/>
    <w:rsid w:val="002031DC"/>
    <w:rsid w:val="00203EEC"/>
    <w:rsid w:val="0020438F"/>
    <w:rsid w:val="00207982"/>
    <w:rsid w:val="0021469B"/>
    <w:rsid w:val="002343AB"/>
    <w:rsid w:val="00240D96"/>
    <w:rsid w:val="0024183F"/>
    <w:rsid w:val="00241F3C"/>
    <w:rsid w:val="00241FDB"/>
    <w:rsid w:val="00245A12"/>
    <w:rsid w:val="0026620A"/>
    <w:rsid w:val="002669E0"/>
    <w:rsid w:val="0027114E"/>
    <w:rsid w:val="0027126F"/>
    <w:rsid w:val="00272D8D"/>
    <w:rsid w:val="00273B8F"/>
    <w:rsid w:val="002768B8"/>
    <w:rsid w:val="00283F22"/>
    <w:rsid w:val="00286432"/>
    <w:rsid w:val="00292CC3"/>
    <w:rsid w:val="002A380E"/>
    <w:rsid w:val="002A404B"/>
    <w:rsid w:val="002A4FCE"/>
    <w:rsid w:val="002A6DAC"/>
    <w:rsid w:val="002B0084"/>
    <w:rsid w:val="002B5ABD"/>
    <w:rsid w:val="002B5C97"/>
    <w:rsid w:val="002B65CF"/>
    <w:rsid w:val="002C2D9F"/>
    <w:rsid w:val="002C49AA"/>
    <w:rsid w:val="002D3E22"/>
    <w:rsid w:val="002E084C"/>
    <w:rsid w:val="002E1228"/>
    <w:rsid w:val="002E42B8"/>
    <w:rsid w:val="002E5A7D"/>
    <w:rsid w:val="002E6264"/>
    <w:rsid w:val="002E63CC"/>
    <w:rsid w:val="002E71A6"/>
    <w:rsid w:val="00301917"/>
    <w:rsid w:val="00301DE3"/>
    <w:rsid w:val="0030396C"/>
    <w:rsid w:val="00312A94"/>
    <w:rsid w:val="00317805"/>
    <w:rsid w:val="00320DA3"/>
    <w:rsid w:val="00324AD4"/>
    <w:rsid w:val="003306AE"/>
    <w:rsid w:val="003310F7"/>
    <w:rsid w:val="003328F2"/>
    <w:rsid w:val="00332EE2"/>
    <w:rsid w:val="003426F7"/>
    <w:rsid w:val="00342AA5"/>
    <w:rsid w:val="00343BEB"/>
    <w:rsid w:val="00346D2F"/>
    <w:rsid w:val="003515DE"/>
    <w:rsid w:val="00366DC6"/>
    <w:rsid w:val="00367642"/>
    <w:rsid w:val="00373955"/>
    <w:rsid w:val="003761AF"/>
    <w:rsid w:val="0037718D"/>
    <w:rsid w:val="0038783B"/>
    <w:rsid w:val="00391C46"/>
    <w:rsid w:val="00394120"/>
    <w:rsid w:val="003A13CD"/>
    <w:rsid w:val="003A6F43"/>
    <w:rsid w:val="003A6F81"/>
    <w:rsid w:val="003B0BF7"/>
    <w:rsid w:val="003B64AA"/>
    <w:rsid w:val="003B70BC"/>
    <w:rsid w:val="003C4A07"/>
    <w:rsid w:val="003C4BB9"/>
    <w:rsid w:val="003E00B6"/>
    <w:rsid w:val="003E0957"/>
    <w:rsid w:val="003E0B3D"/>
    <w:rsid w:val="003E2D54"/>
    <w:rsid w:val="003E2F8A"/>
    <w:rsid w:val="003E5071"/>
    <w:rsid w:val="003E67D0"/>
    <w:rsid w:val="003F1AB0"/>
    <w:rsid w:val="003F3849"/>
    <w:rsid w:val="00406E37"/>
    <w:rsid w:val="00410719"/>
    <w:rsid w:val="00413202"/>
    <w:rsid w:val="00421223"/>
    <w:rsid w:val="00424869"/>
    <w:rsid w:val="00431374"/>
    <w:rsid w:val="004330CC"/>
    <w:rsid w:val="0043495E"/>
    <w:rsid w:val="00440D64"/>
    <w:rsid w:val="004475F9"/>
    <w:rsid w:val="00455E1C"/>
    <w:rsid w:val="0045656E"/>
    <w:rsid w:val="00456AF6"/>
    <w:rsid w:val="0046051E"/>
    <w:rsid w:val="004613B8"/>
    <w:rsid w:val="004630CA"/>
    <w:rsid w:val="0048442B"/>
    <w:rsid w:val="00484E08"/>
    <w:rsid w:val="004936B6"/>
    <w:rsid w:val="004A25E6"/>
    <w:rsid w:val="004A5B26"/>
    <w:rsid w:val="004B0EC9"/>
    <w:rsid w:val="004B1508"/>
    <w:rsid w:val="004B260B"/>
    <w:rsid w:val="004B653E"/>
    <w:rsid w:val="004C026D"/>
    <w:rsid w:val="004C7914"/>
    <w:rsid w:val="004D36C3"/>
    <w:rsid w:val="004D373C"/>
    <w:rsid w:val="004D54ED"/>
    <w:rsid w:val="004E2170"/>
    <w:rsid w:val="004E5151"/>
    <w:rsid w:val="004F1041"/>
    <w:rsid w:val="004F3419"/>
    <w:rsid w:val="005013AF"/>
    <w:rsid w:val="005015D6"/>
    <w:rsid w:val="00502068"/>
    <w:rsid w:val="00505604"/>
    <w:rsid w:val="00507F05"/>
    <w:rsid w:val="005173AE"/>
    <w:rsid w:val="00524ABC"/>
    <w:rsid w:val="00532B93"/>
    <w:rsid w:val="0053356A"/>
    <w:rsid w:val="005351B9"/>
    <w:rsid w:val="00536CEA"/>
    <w:rsid w:val="00550CCC"/>
    <w:rsid w:val="00553FB4"/>
    <w:rsid w:val="00565EBB"/>
    <w:rsid w:val="00573D4B"/>
    <w:rsid w:val="00580CBA"/>
    <w:rsid w:val="005825A0"/>
    <w:rsid w:val="00584476"/>
    <w:rsid w:val="00586FE2"/>
    <w:rsid w:val="00597128"/>
    <w:rsid w:val="005976F8"/>
    <w:rsid w:val="005A2BEA"/>
    <w:rsid w:val="005A330F"/>
    <w:rsid w:val="005A3F0F"/>
    <w:rsid w:val="005A4B10"/>
    <w:rsid w:val="005B0CDC"/>
    <w:rsid w:val="005B6CC3"/>
    <w:rsid w:val="005B6FFE"/>
    <w:rsid w:val="005B72D4"/>
    <w:rsid w:val="005C1C72"/>
    <w:rsid w:val="005D1FFE"/>
    <w:rsid w:val="005D6A47"/>
    <w:rsid w:val="005E1071"/>
    <w:rsid w:val="005E79C2"/>
    <w:rsid w:val="005F06FE"/>
    <w:rsid w:val="005F22BF"/>
    <w:rsid w:val="005F55FC"/>
    <w:rsid w:val="005F6239"/>
    <w:rsid w:val="006130F5"/>
    <w:rsid w:val="0062093A"/>
    <w:rsid w:val="006269E7"/>
    <w:rsid w:val="006336E9"/>
    <w:rsid w:val="00634722"/>
    <w:rsid w:val="006347F9"/>
    <w:rsid w:val="00647B9E"/>
    <w:rsid w:val="00651540"/>
    <w:rsid w:val="00652BAC"/>
    <w:rsid w:val="006609EF"/>
    <w:rsid w:val="006613B6"/>
    <w:rsid w:val="0066521D"/>
    <w:rsid w:val="0067173B"/>
    <w:rsid w:val="006856FF"/>
    <w:rsid w:val="00686A52"/>
    <w:rsid w:val="00687A13"/>
    <w:rsid w:val="00691442"/>
    <w:rsid w:val="00693A5F"/>
    <w:rsid w:val="006947BF"/>
    <w:rsid w:val="006A1F88"/>
    <w:rsid w:val="006A3486"/>
    <w:rsid w:val="006A3DA1"/>
    <w:rsid w:val="006B0D42"/>
    <w:rsid w:val="006B367B"/>
    <w:rsid w:val="006B7C37"/>
    <w:rsid w:val="006C1A72"/>
    <w:rsid w:val="006C2B5E"/>
    <w:rsid w:val="006C2CB5"/>
    <w:rsid w:val="006C3270"/>
    <w:rsid w:val="006C4433"/>
    <w:rsid w:val="006C5851"/>
    <w:rsid w:val="006D4160"/>
    <w:rsid w:val="006E3A5F"/>
    <w:rsid w:val="006E46FB"/>
    <w:rsid w:val="006E669F"/>
    <w:rsid w:val="006E6A12"/>
    <w:rsid w:val="006F0827"/>
    <w:rsid w:val="007062D2"/>
    <w:rsid w:val="007106D7"/>
    <w:rsid w:val="00710965"/>
    <w:rsid w:val="00711605"/>
    <w:rsid w:val="0071332C"/>
    <w:rsid w:val="007134A2"/>
    <w:rsid w:val="00715C3F"/>
    <w:rsid w:val="00716B78"/>
    <w:rsid w:val="00721266"/>
    <w:rsid w:val="00723E26"/>
    <w:rsid w:val="00737E38"/>
    <w:rsid w:val="0074367E"/>
    <w:rsid w:val="00747683"/>
    <w:rsid w:val="00747756"/>
    <w:rsid w:val="0075190A"/>
    <w:rsid w:val="00752106"/>
    <w:rsid w:val="00754ADE"/>
    <w:rsid w:val="007622FD"/>
    <w:rsid w:val="00764509"/>
    <w:rsid w:val="00766EBF"/>
    <w:rsid w:val="0077065C"/>
    <w:rsid w:val="00780768"/>
    <w:rsid w:val="0078117B"/>
    <w:rsid w:val="00781492"/>
    <w:rsid w:val="007958E3"/>
    <w:rsid w:val="007B1CA4"/>
    <w:rsid w:val="007B28AC"/>
    <w:rsid w:val="007B6648"/>
    <w:rsid w:val="007B6F41"/>
    <w:rsid w:val="007C3DA2"/>
    <w:rsid w:val="007C4B12"/>
    <w:rsid w:val="007C5990"/>
    <w:rsid w:val="007E06FE"/>
    <w:rsid w:val="007E39FA"/>
    <w:rsid w:val="007E4C56"/>
    <w:rsid w:val="007E5D44"/>
    <w:rsid w:val="007F1AE2"/>
    <w:rsid w:val="007F62D6"/>
    <w:rsid w:val="007F669D"/>
    <w:rsid w:val="007F6A66"/>
    <w:rsid w:val="007F6D26"/>
    <w:rsid w:val="008008D0"/>
    <w:rsid w:val="00801674"/>
    <w:rsid w:val="0080514F"/>
    <w:rsid w:val="00811D72"/>
    <w:rsid w:val="00812DBA"/>
    <w:rsid w:val="00813592"/>
    <w:rsid w:val="00814A90"/>
    <w:rsid w:val="00817AA3"/>
    <w:rsid w:val="00822020"/>
    <w:rsid w:val="00825313"/>
    <w:rsid w:val="00854846"/>
    <w:rsid w:val="00861A09"/>
    <w:rsid w:val="0086797E"/>
    <w:rsid w:val="00872F67"/>
    <w:rsid w:val="008835D8"/>
    <w:rsid w:val="00884E88"/>
    <w:rsid w:val="00885526"/>
    <w:rsid w:val="00892B43"/>
    <w:rsid w:val="008959E9"/>
    <w:rsid w:val="008A0369"/>
    <w:rsid w:val="008A506A"/>
    <w:rsid w:val="008B1324"/>
    <w:rsid w:val="008B2E82"/>
    <w:rsid w:val="008B329C"/>
    <w:rsid w:val="008B5F6D"/>
    <w:rsid w:val="008B608E"/>
    <w:rsid w:val="008B7A2E"/>
    <w:rsid w:val="008C6F71"/>
    <w:rsid w:val="008E0A97"/>
    <w:rsid w:val="008E0C6E"/>
    <w:rsid w:val="008E2CF3"/>
    <w:rsid w:val="008E4320"/>
    <w:rsid w:val="008F10DA"/>
    <w:rsid w:val="0090560F"/>
    <w:rsid w:val="00907B5D"/>
    <w:rsid w:val="00912E79"/>
    <w:rsid w:val="009157D9"/>
    <w:rsid w:val="0091783D"/>
    <w:rsid w:val="009267C2"/>
    <w:rsid w:val="00927AB0"/>
    <w:rsid w:val="00941728"/>
    <w:rsid w:val="00942B2E"/>
    <w:rsid w:val="00943197"/>
    <w:rsid w:val="009506D1"/>
    <w:rsid w:val="009532B1"/>
    <w:rsid w:val="00954111"/>
    <w:rsid w:val="00954FD9"/>
    <w:rsid w:val="00955C54"/>
    <w:rsid w:val="0096527F"/>
    <w:rsid w:val="00974533"/>
    <w:rsid w:val="00976E4E"/>
    <w:rsid w:val="00991D2F"/>
    <w:rsid w:val="009A3A19"/>
    <w:rsid w:val="009B1AF7"/>
    <w:rsid w:val="009B237D"/>
    <w:rsid w:val="009C01F7"/>
    <w:rsid w:val="009C08CB"/>
    <w:rsid w:val="009C266B"/>
    <w:rsid w:val="009C4A98"/>
    <w:rsid w:val="009D2B77"/>
    <w:rsid w:val="009D45C8"/>
    <w:rsid w:val="009E0D92"/>
    <w:rsid w:val="009E32E0"/>
    <w:rsid w:val="009E5126"/>
    <w:rsid w:val="009E6BDD"/>
    <w:rsid w:val="009E76F4"/>
    <w:rsid w:val="009E7974"/>
    <w:rsid w:val="009F1569"/>
    <w:rsid w:val="009F1594"/>
    <w:rsid w:val="009F3C67"/>
    <w:rsid w:val="009F3D85"/>
    <w:rsid w:val="009F4C67"/>
    <w:rsid w:val="009F5637"/>
    <w:rsid w:val="009F5EF4"/>
    <w:rsid w:val="00A03917"/>
    <w:rsid w:val="00A07F94"/>
    <w:rsid w:val="00A20493"/>
    <w:rsid w:val="00A30A5C"/>
    <w:rsid w:val="00A312D2"/>
    <w:rsid w:val="00A42900"/>
    <w:rsid w:val="00A44158"/>
    <w:rsid w:val="00A45F9B"/>
    <w:rsid w:val="00A46CB7"/>
    <w:rsid w:val="00A52DE1"/>
    <w:rsid w:val="00A56210"/>
    <w:rsid w:val="00A629C8"/>
    <w:rsid w:val="00A63F9B"/>
    <w:rsid w:val="00A65970"/>
    <w:rsid w:val="00A665E7"/>
    <w:rsid w:val="00A7281B"/>
    <w:rsid w:val="00A72A43"/>
    <w:rsid w:val="00A732A1"/>
    <w:rsid w:val="00A73A36"/>
    <w:rsid w:val="00A73DC9"/>
    <w:rsid w:val="00A75F06"/>
    <w:rsid w:val="00A81A1C"/>
    <w:rsid w:val="00A85CA6"/>
    <w:rsid w:val="00A94C38"/>
    <w:rsid w:val="00AA32DF"/>
    <w:rsid w:val="00AA60CE"/>
    <w:rsid w:val="00AB6D9E"/>
    <w:rsid w:val="00AC370F"/>
    <w:rsid w:val="00AC4047"/>
    <w:rsid w:val="00AC404B"/>
    <w:rsid w:val="00AC5AD0"/>
    <w:rsid w:val="00AF0163"/>
    <w:rsid w:val="00AF2B2F"/>
    <w:rsid w:val="00AF3A12"/>
    <w:rsid w:val="00B0126C"/>
    <w:rsid w:val="00B02299"/>
    <w:rsid w:val="00B024BF"/>
    <w:rsid w:val="00B05AF7"/>
    <w:rsid w:val="00B10E6F"/>
    <w:rsid w:val="00B137D3"/>
    <w:rsid w:val="00B13F8B"/>
    <w:rsid w:val="00B26346"/>
    <w:rsid w:val="00B35B11"/>
    <w:rsid w:val="00B42E47"/>
    <w:rsid w:val="00B53105"/>
    <w:rsid w:val="00B54B86"/>
    <w:rsid w:val="00B54E85"/>
    <w:rsid w:val="00B636EE"/>
    <w:rsid w:val="00B637BB"/>
    <w:rsid w:val="00B64383"/>
    <w:rsid w:val="00B66BE8"/>
    <w:rsid w:val="00B73C32"/>
    <w:rsid w:val="00B767EA"/>
    <w:rsid w:val="00B81830"/>
    <w:rsid w:val="00B832E1"/>
    <w:rsid w:val="00B87730"/>
    <w:rsid w:val="00B90D86"/>
    <w:rsid w:val="00B93D11"/>
    <w:rsid w:val="00BA4288"/>
    <w:rsid w:val="00BA4C03"/>
    <w:rsid w:val="00BA6A3D"/>
    <w:rsid w:val="00BA758E"/>
    <w:rsid w:val="00BC1266"/>
    <w:rsid w:val="00BC16A5"/>
    <w:rsid w:val="00BE1D15"/>
    <w:rsid w:val="00BE3394"/>
    <w:rsid w:val="00BE4919"/>
    <w:rsid w:val="00BE51D9"/>
    <w:rsid w:val="00BE745D"/>
    <w:rsid w:val="00BF0478"/>
    <w:rsid w:val="00BF16BF"/>
    <w:rsid w:val="00BF41E9"/>
    <w:rsid w:val="00BF47CE"/>
    <w:rsid w:val="00C03309"/>
    <w:rsid w:val="00C03995"/>
    <w:rsid w:val="00C073C0"/>
    <w:rsid w:val="00C22C76"/>
    <w:rsid w:val="00C24261"/>
    <w:rsid w:val="00C32445"/>
    <w:rsid w:val="00C60AB8"/>
    <w:rsid w:val="00C6466D"/>
    <w:rsid w:val="00C667B5"/>
    <w:rsid w:val="00C66AA7"/>
    <w:rsid w:val="00C775A5"/>
    <w:rsid w:val="00C812A6"/>
    <w:rsid w:val="00C83059"/>
    <w:rsid w:val="00C84D52"/>
    <w:rsid w:val="00C86CC8"/>
    <w:rsid w:val="00C91330"/>
    <w:rsid w:val="00C92B9C"/>
    <w:rsid w:val="00C935C7"/>
    <w:rsid w:val="00C94FC8"/>
    <w:rsid w:val="00CA1E1D"/>
    <w:rsid w:val="00CA3035"/>
    <w:rsid w:val="00CA59B7"/>
    <w:rsid w:val="00CB2F06"/>
    <w:rsid w:val="00CC4448"/>
    <w:rsid w:val="00CC7D3C"/>
    <w:rsid w:val="00CD51C6"/>
    <w:rsid w:val="00CD6F90"/>
    <w:rsid w:val="00CE11F5"/>
    <w:rsid w:val="00CE20A7"/>
    <w:rsid w:val="00CE3A64"/>
    <w:rsid w:val="00CF4F55"/>
    <w:rsid w:val="00D041AE"/>
    <w:rsid w:val="00D045FA"/>
    <w:rsid w:val="00D06DFE"/>
    <w:rsid w:val="00D109E2"/>
    <w:rsid w:val="00D10F43"/>
    <w:rsid w:val="00D1634F"/>
    <w:rsid w:val="00D233F5"/>
    <w:rsid w:val="00D24BF3"/>
    <w:rsid w:val="00D259F3"/>
    <w:rsid w:val="00D27396"/>
    <w:rsid w:val="00D33256"/>
    <w:rsid w:val="00D37829"/>
    <w:rsid w:val="00D500ED"/>
    <w:rsid w:val="00D513A4"/>
    <w:rsid w:val="00D634A8"/>
    <w:rsid w:val="00D64DAD"/>
    <w:rsid w:val="00D714BE"/>
    <w:rsid w:val="00D75514"/>
    <w:rsid w:val="00D762E9"/>
    <w:rsid w:val="00D8242A"/>
    <w:rsid w:val="00D84665"/>
    <w:rsid w:val="00D9787A"/>
    <w:rsid w:val="00DA0296"/>
    <w:rsid w:val="00DA6B04"/>
    <w:rsid w:val="00DA6C46"/>
    <w:rsid w:val="00DB233B"/>
    <w:rsid w:val="00DB3A31"/>
    <w:rsid w:val="00DB4A18"/>
    <w:rsid w:val="00DB6F0A"/>
    <w:rsid w:val="00DC0620"/>
    <w:rsid w:val="00DC2F0A"/>
    <w:rsid w:val="00DC7AED"/>
    <w:rsid w:val="00DC7F29"/>
    <w:rsid w:val="00DE0014"/>
    <w:rsid w:val="00DE41AF"/>
    <w:rsid w:val="00DE5141"/>
    <w:rsid w:val="00E00B70"/>
    <w:rsid w:val="00E041A2"/>
    <w:rsid w:val="00E05D0B"/>
    <w:rsid w:val="00E138F7"/>
    <w:rsid w:val="00E21C12"/>
    <w:rsid w:val="00E24372"/>
    <w:rsid w:val="00E2645E"/>
    <w:rsid w:val="00E30739"/>
    <w:rsid w:val="00E31584"/>
    <w:rsid w:val="00E3544F"/>
    <w:rsid w:val="00E3675E"/>
    <w:rsid w:val="00E37479"/>
    <w:rsid w:val="00E37528"/>
    <w:rsid w:val="00E53AE3"/>
    <w:rsid w:val="00E56529"/>
    <w:rsid w:val="00E6444C"/>
    <w:rsid w:val="00E711D2"/>
    <w:rsid w:val="00E76BDE"/>
    <w:rsid w:val="00E815E2"/>
    <w:rsid w:val="00E8562B"/>
    <w:rsid w:val="00E960D1"/>
    <w:rsid w:val="00E96CF0"/>
    <w:rsid w:val="00E97C28"/>
    <w:rsid w:val="00EA0D85"/>
    <w:rsid w:val="00EA3ABE"/>
    <w:rsid w:val="00EB45FC"/>
    <w:rsid w:val="00EC5C83"/>
    <w:rsid w:val="00ED0ABB"/>
    <w:rsid w:val="00ED2DA7"/>
    <w:rsid w:val="00ED42E8"/>
    <w:rsid w:val="00EE2036"/>
    <w:rsid w:val="00EF1379"/>
    <w:rsid w:val="00EF2872"/>
    <w:rsid w:val="00EF3C50"/>
    <w:rsid w:val="00F003DD"/>
    <w:rsid w:val="00F1038B"/>
    <w:rsid w:val="00F15E05"/>
    <w:rsid w:val="00F2120C"/>
    <w:rsid w:val="00F21B25"/>
    <w:rsid w:val="00F25913"/>
    <w:rsid w:val="00F25C69"/>
    <w:rsid w:val="00F27A07"/>
    <w:rsid w:val="00F52B2E"/>
    <w:rsid w:val="00F54FF5"/>
    <w:rsid w:val="00F560C1"/>
    <w:rsid w:val="00F76C1B"/>
    <w:rsid w:val="00F83B12"/>
    <w:rsid w:val="00F84138"/>
    <w:rsid w:val="00F8734A"/>
    <w:rsid w:val="00F9115C"/>
    <w:rsid w:val="00FA6B79"/>
    <w:rsid w:val="00FC7BE1"/>
    <w:rsid w:val="00FE1470"/>
    <w:rsid w:val="00FF1875"/>
    <w:rsid w:val="00FF270B"/>
    <w:rsid w:val="00FF44C7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40ECE8-13F0-4D8B-8FB3-3A8C2993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BalloonText">
    <w:name w:val="Balloon Text"/>
    <w:basedOn w:val="Normal"/>
    <w:link w:val="BalloonTextChar"/>
    <w:rsid w:val="00CA1E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Header">
    <w:name w:val="header"/>
    <w:basedOn w:val="Normal"/>
    <w:link w:val="Header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7A1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0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8C952-696A-4311-8B4D-C9B28A49D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Windows User</cp:lastModifiedBy>
  <cp:revision>2</cp:revision>
  <cp:lastPrinted>2017-06-19T08:28:00Z</cp:lastPrinted>
  <dcterms:created xsi:type="dcterms:W3CDTF">2017-06-19T12:23:00Z</dcterms:created>
  <dcterms:modified xsi:type="dcterms:W3CDTF">2017-06-19T12:23:00Z</dcterms:modified>
</cp:coreProperties>
</file>