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22B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A5F72">
                              <w:rPr>
                                <w:sz w:val="22"/>
                              </w:rPr>
                              <w:t>003-06/19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</w:t>
                            </w:r>
                            <w:r w:rsidR="00EA5F72">
                              <w:rPr>
                                <w:sz w:val="22"/>
                              </w:rPr>
                              <w:t>9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BA6C19">
                              <w:rPr>
                                <w:sz w:val="22"/>
                              </w:rPr>
                              <w:t>10</w:t>
                            </w:r>
                          </w:p>
                          <w:p w:rsidR="00F25913" w:rsidRPr="00872C1A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EA5F72">
                              <w:rPr>
                                <w:sz w:val="22"/>
                              </w:rPr>
                              <w:t xml:space="preserve"> </w:t>
                            </w:r>
                            <w:r w:rsidR="00820EEC">
                              <w:rPr>
                                <w:sz w:val="22"/>
                              </w:rPr>
                              <w:t>19</w:t>
                            </w:r>
                            <w:r w:rsidR="00315E0A">
                              <w:rPr>
                                <w:sz w:val="22"/>
                              </w:rPr>
                              <w:t>. 11. 2019.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A5F72">
                        <w:rPr>
                          <w:sz w:val="22"/>
                        </w:rPr>
                        <w:t>003-06/19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</w:t>
                      </w:r>
                      <w:r w:rsidR="00EA5F72">
                        <w:rPr>
                          <w:sz w:val="22"/>
                        </w:rPr>
                        <w:t>9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BA6C19">
                        <w:rPr>
                          <w:sz w:val="22"/>
                        </w:rPr>
                        <w:t>10</w:t>
                      </w:r>
                    </w:p>
                    <w:p w:rsidR="00F25913" w:rsidRPr="00872C1A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Pr="00237698">
                        <w:rPr>
                          <w:sz w:val="22"/>
                        </w:rPr>
                        <w:t xml:space="preserve"> </w:t>
                      </w:r>
                      <w:r w:rsidR="00EA5F72">
                        <w:rPr>
                          <w:sz w:val="22"/>
                        </w:rPr>
                        <w:t xml:space="preserve"> </w:t>
                      </w:r>
                      <w:r w:rsidR="00820EEC">
                        <w:rPr>
                          <w:sz w:val="22"/>
                        </w:rPr>
                        <w:t>19</w:t>
                      </w:r>
                      <w:bookmarkStart w:id="2" w:name="_GoBack"/>
                      <w:bookmarkEnd w:id="2"/>
                      <w:r w:rsidR="00315E0A">
                        <w:rPr>
                          <w:sz w:val="22"/>
                        </w:rPr>
                        <w:t>. 11. 2019.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04671B" w:rsidP="00F25913"/>
    <w:p w:rsidR="00315E0A" w:rsidRDefault="00315E0A" w:rsidP="00F25913"/>
    <w:p w:rsidR="00315E0A" w:rsidRDefault="00315E0A" w:rsidP="00F25913"/>
    <w:p w:rsidR="00CA3035" w:rsidRPr="00DA6B04" w:rsidRDefault="00AB6F3A" w:rsidP="00565EB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D26CB" wp14:editId="55D5F7F0">
                <wp:simplePos x="0" y="0"/>
                <wp:positionH relativeFrom="column">
                  <wp:posOffset>-320881</wp:posOffset>
                </wp:positionH>
                <wp:positionV relativeFrom="paragraph">
                  <wp:posOffset>123600</wp:posOffset>
                </wp:positionV>
                <wp:extent cx="2213610" cy="45719"/>
                <wp:effectExtent l="0" t="0" r="1524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136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D26CB" id="Text Box 5" o:spid="_x0000_s1029" type="#_x0000_t202" style="position:absolute;left:0;text-align:left;margin-left:-25.25pt;margin-top:9.75pt;width:174.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CA3035"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F26571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315E0A">
        <w:rPr>
          <w:b/>
          <w:sz w:val="28"/>
          <w:szCs w:val="28"/>
        </w:rPr>
        <w:t>PONEDJELJAK, 25. 11.</w:t>
      </w:r>
      <w:r w:rsidR="00872C1A" w:rsidRPr="00F26571">
        <w:rPr>
          <w:b/>
          <w:sz w:val="28"/>
          <w:szCs w:val="28"/>
        </w:rPr>
        <w:t xml:space="preserve"> </w:t>
      </w:r>
      <w:r w:rsidR="00A665E7" w:rsidRPr="00F26571">
        <w:rPr>
          <w:b/>
          <w:sz w:val="28"/>
          <w:szCs w:val="28"/>
        </w:rPr>
        <w:t>201</w:t>
      </w:r>
      <w:r w:rsidR="00EA5F72" w:rsidRPr="00F26571">
        <w:rPr>
          <w:b/>
          <w:sz w:val="28"/>
          <w:szCs w:val="28"/>
        </w:rPr>
        <w:t>9</w:t>
      </w:r>
      <w:r w:rsidR="008B608E" w:rsidRPr="00F26571">
        <w:rPr>
          <w:b/>
          <w:sz w:val="28"/>
          <w:szCs w:val="28"/>
        </w:rPr>
        <w:t xml:space="preserve">. </w:t>
      </w:r>
      <w:r w:rsidR="00F25913" w:rsidRPr="00F26571">
        <w:rPr>
          <w:b/>
          <w:sz w:val="28"/>
          <w:szCs w:val="28"/>
        </w:rPr>
        <w:t xml:space="preserve">godine s početkom u </w:t>
      </w:r>
      <w:r w:rsidR="00315E0A">
        <w:rPr>
          <w:b/>
          <w:sz w:val="28"/>
          <w:szCs w:val="28"/>
        </w:rPr>
        <w:t>16,00</w:t>
      </w:r>
      <w:r w:rsidR="00D8242A" w:rsidRPr="00F26571">
        <w:rPr>
          <w:b/>
          <w:sz w:val="28"/>
          <w:szCs w:val="28"/>
        </w:rPr>
        <w:t xml:space="preserve"> </w:t>
      </w:r>
      <w:r w:rsidR="00F25913" w:rsidRPr="00F26571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BA6C19" w:rsidRPr="00565EBB" w:rsidRDefault="00BA6C19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441DB" w:rsidRDefault="006269E7" w:rsidP="006269E7">
      <w:pPr>
        <w:rPr>
          <w:sz w:val="24"/>
          <w:szCs w:val="24"/>
        </w:rPr>
      </w:pPr>
    </w:p>
    <w:p w:rsidR="001F62BA" w:rsidRDefault="006441DB" w:rsidP="006441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1.  </w:t>
      </w:r>
      <w:r w:rsidR="006269E7" w:rsidRPr="006441DB">
        <w:rPr>
          <w:sz w:val="24"/>
          <w:szCs w:val="24"/>
        </w:rPr>
        <w:t>Usvajanje zapisnika s prošle sjednice Školskog odbora</w:t>
      </w:r>
    </w:p>
    <w:p w:rsidR="00E45C4C" w:rsidRDefault="00883666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2.  </w:t>
      </w:r>
      <w:r>
        <w:rPr>
          <w:sz w:val="24"/>
          <w:szCs w:val="24"/>
        </w:rPr>
        <w:tab/>
      </w:r>
      <w:r w:rsidR="00BA6C19">
        <w:rPr>
          <w:sz w:val="24"/>
          <w:szCs w:val="24"/>
        </w:rPr>
        <w:t>Donošenje izmjena i dopuna Statuta Gospodarske škole Varaždin</w:t>
      </w:r>
    </w:p>
    <w:p w:rsidR="00945425" w:rsidRDefault="00505567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8D5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Davanje suglasnosti ravnateljici za zasniv</w:t>
      </w:r>
      <w:r w:rsidR="00315E0A">
        <w:rPr>
          <w:sz w:val="24"/>
          <w:szCs w:val="24"/>
        </w:rPr>
        <w:t>anje radnog odnosa po objavljeni</w:t>
      </w:r>
      <w:r>
        <w:rPr>
          <w:sz w:val="24"/>
          <w:szCs w:val="24"/>
        </w:rPr>
        <w:t>m</w:t>
      </w:r>
    </w:p>
    <w:p w:rsidR="00BD0A42" w:rsidRDefault="00315E0A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natječajima</w:t>
      </w:r>
    </w:p>
    <w:p w:rsidR="00BD0A42" w:rsidRDefault="00315E0A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BD0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0A42">
        <w:rPr>
          <w:sz w:val="24"/>
          <w:szCs w:val="24"/>
        </w:rPr>
        <w:t xml:space="preserve">Donošenje odluke o izmjeni ugovora o zakupu školske dvorane s Badminton klubom         </w:t>
      </w:r>
    </w:p>
    <w:p w:rsidR="00BD0A42" w:rsidRDefault="00BD0A42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„Marlex“ i donošenje odluke o aneksu ugovora o povremenom korištenju sportske</w:t>
      </w:r>
    </w:p>
    <w:p w:rsidR="00BD0A42" w:rsidRDefault="00BD0A42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dvorane s Badmin</w:t>
      </w:r>
      <w:r w:rsidR="008D5490">
        <w:rPr>
          <w:sz w:val="24"/>
          <w:szCs w:val="24"/>
        </w:rPr>
        <w:t>t</w:t>
      </w:r>
      <w:r>
        <w:rPr>
          <w:sz w:val="24"/>
          <w:szCs w:val="24"/>
        </w:rPr>
        <w:t>on klubom „Marlex“ (donošenje cijene)</w:t>
      </w:r>
    </w:p>
    <w:p w:rsidR="00315E0A" w:rsidRDefault="00315E0A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5. 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Pr="000253EC" w:rsidRDefault="00BA6C19" w:rsidP="00BA6C19">
      <w:pPr>
        <w:spacing w:line="276" w:lineRule="auto"/>
        <w:rPr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034D4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0" w:rsidRDefault="00942C40">
      <w:r>
        <w:separator/>
      </w:r>
    </w:p>
  </w:endnote>
  <w:endnote w:type="continuationSeparator" w:id="0">
    <w:p w:rsidR="00942C40" w:rsidRDefault="009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0" w:rsidRDefault="00942C40">
      <w:r>
        <w:separator/>
      </w:r>
    </w:p>
  </w:footnote>
  <w:footnote w:type="continuationSeparator" w:id="0">
    <w:p w:rsidR="00942C40" w:rsidRDefault="009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34D4"/>
    <w:rsid w:val="0000688D"/>
    <w:rsid w:val="0001630E"/>
    <w:rsid w:val="00016FF4"/>
    <w:rsid w:val="00017EE4"/>
    <w:rsid w:val="00022475"/>
    <w:rsid w:val="000253EC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75F79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5894"/>
    <w:rsid w:val="001D5B05"/>
    <w:rsid w:val="001E0D21"/>
    <w:rsid w:val="001E2E66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3955"/>
    <w:rsid w:val="003761AF"/>
    <w:rsid w:val="0037718D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75F9"/>
    <w:rsid w:val="00455E1C"/>
    <w:rsid w:val="0045656E"/>
    <w:rsid w:val="00456AF6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5013AF"/>
    <w:rsid w:val="005015D6"/>
    <w:rsid w:val="00502068"/>
    <w:rsid w:val="00505567"/>
    <w:rsid w:val="00505604"/>
    <w:rsid w:val="00507F05"/>
    <w:rsid w:val="005173AE"/>
    <w:rsid w:val="00524ABC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F"/>
    <w:rsid w:val="006613B6"/>
    <w:rsid w:val="00664C87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22FD"/>
    <w:rsid w:val="00764509"/>
    <w:rsid w:val="00766EBF"/>
    <w:rsid w:val="0077065C"/>
    <w:rsid w:val="00780768"/>
    <w:rsid w:val="0078117B"/>
    <w:rsid w:val="00781492"/>
    <w:rsid w:val="007853C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5E13"/>
    <w:rsid w:val="00854846"/>
    <w:rsid w:val="00861A09"/>
    <w:rsid w:val="0086797E"/>
    <w:rsid w:val="00872C1A"/>
    <w:rsid w:val="00872F67"/>
    <w:rsid w:val="008835D8"/>
    <w:rsid w:val="00883666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D5490"/>
    <w:rsid w:val="008E037D"/>
    <w:rsid w:val="008E0A97"/>
    <w:rsid w:val="008E0C6E"/>
    <w:rsid w:val="008E2CF3"/>
    <w:rsid w:val="008E4320"/>
    <w:rsid w:val="008F10DA"/>
    <w:rsid w:val="0090560F"/>
    <w:rsid w:val="00906A8F"/>
    <w:rsid w:val="00907B5D"/>
    <w:rsid w:val="00912E79"/>
    <w:rsid w:val="009157D9"/>
    <w:rsid w:val="009214D7"/>
    <w:rsid w:val="009267C2"/>
    <w:rsid w:val="00927AB0"/>
    <w:rsid w:val="00941728"/>
    <w:rsid w:val="00942B2E"/>
    <w:rsid w:val="00942C40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274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418B7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5AF7"/>
    <w:rsid w:val="00B10E6F"/>
    <w:rsid w:val="00B137D3"/>
    <w:rsid w:val="00B1397F"/>
    <w:rsid w:val="00B13F8B"/>
    <w:rsid w:val="00B15D61"/>
    <w:rsid w:val="00B26346"/>
    <w:rsid w:val="00B27348"/>
    <w:rsid w:val="00B34081"/>
    <w:rsid w:val="00B35B11"/>
    <w:rsid w:val="00B42E47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C4448"/>
    <w:rsid w:val="00CC7D3C"/>
    <w:rsid w:val="00CD150E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4FFE"/>
    <w:rsid w:val="00DE5141"/>
    <w:rsid w:val="00DF1A22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444C"/>
    <w:rsid w:val="00E711D2"/>
    <w:rsid w:val="00E72E66"/>
    <w:rsid w:val="00E76BDE"/>
    <w:rsid w:val="00E815E2"/>
    <w:rsid w:val="00E8562B"/>
    <w:rsid w:val="00E960D1"/>
    <w:rsid w:val="00E96CF0"/>
    <w:rsid w:val="00E97C28"/>
    <w:rsid w:val="00EA0D85"/>
    <w:rsid w:val="00EA3ABE"/>
    <w:rsid w:val="00EA5F72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A3E4D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DF13-127A-4F37-8F95-C5E3282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Korisnik</cp:lastModifiedBy>
  <cp:revision>2</cp:revision>
  <cp:lastPrinted>2019-11-18T12:00:00Z</cp:lastPrinted>
  <dcterms:created xsi:type="dcterms:W3CDTF">2019-11-20T07:26:00Z</dcterms:created>
  <dcterms:modified xsi:type="dcterms:W3CDTF">2019-11-20T07:26:00Z</dcterms:modified>
</cp:coreProperties>
</file>