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F07AE3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F07AE3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E1E2A" w:rsidRPr="00F07AE3">
                              <w:rPr>
                                <w:sz w:val="22"/>
                                <w:szCs w:val="22"/>
                              </w:rPr>
                              <w:t>003-06/21</w:t>
                            </w:r>
                            <w:r w:rsidR="00CA3035" w:rsidRPr="00F07AE3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F07AE3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07AE3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F07AE3">
                              <w:rPr>
                                <w:sz w:val="22"/>
                                <w:szCs w:val="22"/>
                              </w:rPr>
                              <w:t>: 2186-148-02-21</w:t>
                            </w:r>
                            <w:r w:rsidR="00197FA2" w:rsidRPr="00F07AE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F07AE3" w:rsidRPr="00F07AE3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18A">
                              <w:rPr>
                                <w:sz w:val="22"/>
                                <w:szCs w:val="22"/>
                              </w:rPr>
                              <w:t>3.12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.2021.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F07AE3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F07AE3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4E1E2A" w:rsidRPr="00F07AE3">
                        <w:rPr>
                          <w:sz w:val="22"/>
                          <w:szCs w:val="22"/>
                        </w:rPr>
                        <w:t>003-06/21</w:t>
                      </w:r>
                      <w:r w:rsidR="00CA3035" w:rsidRPr="00F07AE3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F07AE3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F07AE3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F07AE3">
                        <w:rPr>
                          <w:sz w:val="22"/>
                          <w:szCs w:val="22"/>
                        </w:rPr>
                        <w:t>: 2186-148-02-21</w:t>
                      </w:r>
                      <w:r w:rsidR="00197FA2" w:rsidRPr="00F07AE3">
                        <w:rPr>
                          <w:sz w:val="22"/>
                          <w:szCs w:val="22"/>
                        </w:rPr>
                        <w:t>-</w:t>
                      </w:r>
                      <w:r w:rsidR="00F07AE3" w:rsidRPr="00F07AE3">
                        <w:rPr>
                          <w:sz w:val="22"/>
                          <w:szCs w:val="22"/>
                        </w:rPr>
                        <w:t>8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5318A">
                        <w:rPr>
                          <w:sz w:val="22"/>
                          <w:szCs w:val="22"/>
                        </w:rPr>
                        <w:t>3.12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.2021.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852F6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koja će se održati </w:t>
      </w:r>
      <w:r w:rsidR="00896DD2">
        <w:rPr>
          <w:sz w:val="24"/>
          <w:szCs w:val="24"/>
        </w:rPr>
        <w:t xml:space="preserve">u prostorijama Gospodarske škole Varaždin </w:t>
      </w:r>
      <w:r w:rsidR="00FD544F">
        <w:rPr>
          <w:sz w:val="24"/>
          <w:szCs w:val="24"/>
        </w:rPr>
        <w:t>dana</w:t>
      </w:r>
      <w:r w:rsidR="0015318A">
        <w:rPr>
          <w:sz w:val="24"/>
          <w:szCs w:val="24"/>
        </w:rPr>
        <w:t xml:space="preserve"> 13.12</w:t>
      </w:r>
      <w:r w:rsidR="00BC4175">
        <w:rPr>
          <w:sz w:val="24"/>
          <w:szCs w:val="24"/>
        </w:rPr>
        <w:t>.</w:t>
      </w:r>
      <w:r w:rsidR="00FD544F">
        <w:rPr>
          <w:sz w:val="24"/>
          <w:szCs w:val="24"/>
        </w:rPr>
        <w:t xml:space="preserve">2021. </w:t>
      </w:r>
      <w:r w:rsidR="00475B40">
        <w:rPr>
          <w:sz w:val="24"/>
          <w:szCs w:val="24"/>
        </w:rPr>
        <w:t>godine s početkom u</w:t>
      </w:r>
      <w:r w:rsidR="0072366F">
        <w:rPr>
          <w:sz w:val="24"/>
          <w:szCs w:val="24"/>
        </w:rPr>
        <w:t xml:space="preserve"> </w:t>
      </w:r>
      <w:r w:rsidR="0072366F" w:rsidRPr="006852F6">
        <w:rPr>
          <w:sz w:val="24"/>
          <w:szCs w:val="24"/>
        </w:rPr>
        <w:t>17</w:t>
      </w:r>
      <w:r w:rsidR="00896DD2" w:rsidRPr="006852F6">
        <w:rPr>
          <w:sz w:val="24"/>
          <w:szCs w:val="24"/>
        </w:rPr>
        <w:t>:0</w:t>
      </w:r>
      <w:r w:rsidR="009655BB" w:rsidRPr="006852F6">
        <w:rPr>
          <w:sz w:val="24"/>
          <w:szCs w:val="24"/>
        </w:rPr>
        <w:t>0 s</w:t>
      </w:r>
      <w:r w:rsidR="00296A00" w:rsidRPr="006852F6">
        <w:rPr>
          <w:sz w:val="24"/>
          <w:szCs w:val="24"/>
        </w:rPr>
        <w:t>ati.</w:t>
      </w:r>
    </w:p>
    <w:p w:rsidR="0004671B" w:rsidRPr="006852F6" w:rsidRDefault="0004671B" w:rsidP="00F25913">
      <w:pPr>
        <w:rPr>
          <w:sz w:val="24"/>
          <w:szCs w:val="24"/>
        </w:rPr>
      </w:pPr>
    </w:p>
    <w:p w:rsidR="00CA3035" w:rsidRPr="006852F6" w:rsidRDefault="00CA3035" w:rsidP="00565EBB">
      <w:pPr>
        <w:jc w:val="center"/>
        <w:rPr>
          <w:b/>
          <w:sz w:val="24"/>
          <w:szCs w:val="24"/>
        </w:rPr>
      </w:pPr>
      <w:r w:rsidRPr="006852F6">
        <w:rPr>
          <w:b/>
          <w:sz w:val="24"/>
          <w:szCs w:val="24"/>
        </w:rPr>
        <w:t>P</w:t>
      </w:r>
      <w:r w:rsidR="0030227C" w:rsidRPr="006852F6">
        <w:rPr>
          <w:b/>
          <w:sz w:val="24"/>
          <w:szCs w:val="24"/>
        </w:rPr>
        <w:t xml:space="preserve"> </w:t>
      </w:r>
      <w:r w:rsidRPr="006852F6">
        <w:rPr>
          <w:b/>
          <w:sz w:val="24"/>
          <w:szCs w:val="24"/>
        </w:rPr>
        <w:t>O</w:t>
      </w:r>
      <w:r w:rsidR="0030227C" w:rsidRPr="006852F6">
        <w:rPr>
          <w:b/>
          <w:sz w:val="24"/>
          <w:szCs w:val="24"/>
        </w:rPr>
        <w:t xml:space="preserve"> </w:t>
      </w:r>
      <w:r w:rsidRPr="006852F6">
        <w:rPr>
          <w:b/>
          <w:sz w:val="24"/>
          <w:szCs w:val="24"/>
        </w:rPr>
        <w:t>Z</w:t>
      </w:r>
      <w:r w:rsidR="0030227C" w:rsidRPr="006852F6">
        <w:rPr>
          <w:b/>
          <w:sz w:val="24"/>
          <w:szCs w:val="24"/>
        </w:rPr>
        <w:t xml:space="preserve"> </w:t>
      </w:r>
      <w:r w:rsidRPr="006852F6">
        <w:rPr>
          <w:b/>
          <w:sz w:val="24"/>
          <w:szCs w:val="24"/>
        </w:rPr>
        <w:t>I</w:t>
      </w:r>
      <w:r w:rsidR="0030227C" w:rsidRPr="006852F6">
        <w:rPr>
          <w:b/>
          <w:sz w:val="24"/>
          <w:szCs w:val="24"/>
        </w:rPr>
        <w:t xml:space="preserve"> </w:t>
      </w:r>
      <w:r w:rsidRPr="006852F6">
        <w:rPr>
          <w:b/>
          <w:sz w:val="24"/>
          <w:szCs w:val="24"/>
        </w:rPr>
        <w:t>V</w:t>
      </w:r>
      <w:r w:rsidR="00565EBB" w:rsidRPr="006852F6">
        <w:rPr>
          <w:b/>
          <w:sz w:val="24"/>
          <w:szCs w:val="24"/>
        </w:rPr>
        <w:t xml:space="preserve"> </w:t>
      </w:r>
    </w:p>
    <w:p w:rsidR="00943197" w:rsidRPr="006852F6" w:rsidRDefault="00943197" w:rsidP="00016FF4">
      <w:pPr>
        <w:jc w:val="center"/>
        <w:rPr>
          <w:sz w:val="24"/>
          <w:szCs w:val="24"/>
        </w:rPr>
      </w:pPr>
    </w:p>
    <w:p w:rsidR="00ED42E8" w:rsidRPr="006852F6" w:rsidRDefault="00B80395" w:rsidP="00016FF4">
      <w:pPr>
        <w:jc w:val="center"/>
        <w:rPr>
          <w:b/>
          <w:sz w:val="24"/>
          <w:szCs w:val="24"/>
        </w:rPr>
      </w:pPr>
      <w:r w:rsidRPr="006852F6">
        <w:rPr>
          <w:b/>
          <w:sz w:val="24"/>
          <w:szCs w:val="24"/>
        </w:rPr>
        <w:t xml:space="preserve">NA </w:t>
      </w:r>
      <w:r w:rsidR="00F07AE3" w:rsidRPr="006852F6">
        <w:rPr>
          <w:b/>
          <w:sz w:val="24"/>
          <w:szCs w:val="24"/>
        </w:rPr>
        <w:t>DESETU</w:t>
      </w:r>
      <w:r w:rsidR="003249C9" w:rsidRPr="006852F6">
        <w:rPr>
          <w:b/>
          <w:sz w:val="24"/>
          <w:szCs w:val="24"/>
        </w:rPr>
        <w:t xml:space="preserve"> </w:t>
      </w:r>
      <w:r w:rsidR="00CA3035" w:rsidRPr="006852F6">
        <w:rPr>
          <w:b/>
          <w:sz w:val="24"/>
          <w:szCs w:val="24"/>
        </w:rPr>
        <w:t>SJEDNICU</w:t>
      </w:r>
      <w:r w:rsidR="00F25913" w:rsidRPr="006852F6">
        <w:rPr>
          <w:b/>
          <w:sz w:val="24"/>
          <w:szCs w:val="24"/>
        </w:rPr>
        <w:t xml:space="preserve"> ŠKOLSKOG ODBORA</w:t>
      </w:r>
    </w:p>
    <w:p w:rsidR="0030227C" w:rsidRPr="006852F6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852F6">
        <w:rPr>
          <w:b/>
          <w:sz w:val="24"/>
          <w:szCs w:val="24"/>
        </w:rPr>
        <w:t xml:space="preserve">koja će se </w:t>
      </w:r>
      <w:r w:rsidR="004613B8" w:rsidRPr="006852F6">
        <w:rPr>
          <w:b/>
          <w:sz w:val="24"/>
          <w:szCs w:val="24"/>
        </w:rPr>
        <w:t>održat</w:t>
      </w:r>
      <w:r w:rsidRPr="006852F6">
        <w:rPr>
          <w:b/>
          <w:sz w:val="24"/>
          <w:szCs w:val="24"/>
        </w:rPr>
        <w:t>i</w:t>
      </w:r>
      <w:r w:rsidR="00F43025" w:rsidRPr="006852F6">
        <w:rPr>
          <w:b/>
          <w:sz w:val="24"/>
          <w:szCs w:val="24"/>
        </w:rPr>
        <w:t xml:space="preserve"> </w:t>
      </w:r>
      <w:r w:rsidR="00986009" w:rsidRPr="006852F6">
        <w:rPr>
          <w:b/>
          <w:sz w:val="24"/>
          <w:szCs w:val="24"/>
        </w:rPr>
        <w:t>dana</w:t>
      </w:r>
      <w:r w:rsidR="0015318A" w:rsidRPr="006852F6">
        <w:rPr>
          <w:b/>
          <w:sz w:val="24"/>
          <w:szCs w:val="24"/>
        </w:rPr>
        <w:t xml:space="preserve"> 13.12</w:t>
      </w:r>
      <w:r w:rsidR="00BC4175" w:rsidRPr="006852F6">
        <w:rPr>
          <w:b/>
          <w:sz w:val="24"/>
          <w:szCs w:val="24"/>
        </w:rPr>
        <w:t>.2021</w:t>
      </w:r>
      <w:r w:rsidR="00E72152" w:rsidRPr="006852F6">
        <w:rPr>
          <w:b/>
          <w:sz w:val="24"/>
          <w:szCs w:val="24"/>
        </w:rPr>
        <w:t>.</w:t>
      </w:r>
      <w:r w:rsidR="008B608E" w:rsidRPr="006852F6">
        <w:rPr>
          <w:b/>
          <w:sz w:val="24"/>
          <w:szCs w:val="24"/>
        </w:rPr>
        <w:t xml:space="preserve"> </w:t>
      </w:r>
      <w:r w:rsidR="00F25913" w:rsidRPr="006852F6">
        <w:rPr>
          <w:b/>
          <w:sz w:val="24"/>
          <w:szCs w:val="24"/>
        </w:rPr>
        <w:t xml:space="preserve">godine s početkom u </w:t>
      </w:r>
      <w:r w:rsidR="00AF57FE" w:rsidRPr="006852F6">
        <w:rPr>
          <w:b/>
          <w:sz w:val="24"/>
          <w:szCs w:val="24"/>
        </w:rPr>
        <w:t>1</w:t>
      </w:r>
      <w:r w:rsidR="0072366F" w:rsidRPr="006852F6">
        <w:rPr>
          <w:b/>
          <w:sz w:val="24"/>
          <w:szCs w:val="24"/>
        </w:rPr>
        <w:t>7:</w:t>
      </w:r>
      <w:r w:rsidR="009655BB" w:rsidRPr="006852F6">
        <w:rPr>
          <w:b/>
          <w:sz w:val="24"/>
          <w:szCs w:val="24"/>
        </w:rPr>
        <w:t>0</w:t>
      </w:r>
      <w:r w:rsidR="00896DD2" w:rsidRPr="006852F6">
        <w:rPr>
          <w:b/>
          <w:sz w:val="24"/>
          <w:szCs w:val="24"/>
        </w:rPr>
        <w:t>0</w:t>
      </w:r>
      <w:r w:rsidR="009655BB" w:rsidRPr="006852F6">
        <w:rPr>
          <w:b/>
          <w:sz w:val="24"/>
          <w:szCs w:val="24"/>
        </w:rPr>
        <w:t xml:space="preserve"> </w:t>
      </w:r>
      <w:r w:rsidR="00F25913" w:rsidRPr="00A9221D">
        <w:rPr>
          <w:b/>
          <w:color w:val="000000" w:themeColor="text1"/>
          <w:sz w:val="24"/>
          <w:szCs w:val="24"/>
        </w:rPr>
        <w:t xml:space="preserve">sati </w:t>
      </w:r>
      <w:r w:rsidR="00F25913" w:rsidRPr="00FE7A01">
        <w:rPr>
          <w:b/>
          <w:sz w:val="24"/>
          <w:szCs w:val="24"/>
        </w:rPr>
        <w:t xml:space="preserve">u </w:t>
      </w:r>
      <w:r w:rsidR="00896DD2" w:rsidRPr="00FE7A01">
        <w:rPr>
          <w:b/>
          <w:sz w:val="24"/>
          <w:szCs w:val="24"/>
        </w:rPr>
        <w:t>prostorijama Gospodarske škole</w:t>
      </w:r>
      <w:r w:rsidR="00F25913" w:rsidRPr="00FE7A01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A36B7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4A129F" w:rsidRPr="0012310B" w:rsidRDefault="004A129F" w:rsidP="00DB4CBB">
      <w:pPr>
        <w:pStyle w:val="Odlomakpopisa"/>
        <w:numPr>
          <w:ilvl w:val="0"/>
          <w:numId w:val="9"/>
        </w:numPr>
        <w:spacing w:line="276" w:lineRule="auto"/>
        <w:rPr>
          <w:color w:val="000000" w:themeColor="text1"/>
          <w:sz w:val="24"/>
          <w:szCs w:val="24"/>
        </w:rPr>
      </w:pPr>
      <w:r w:rsidRPr="0012310B">
        <w:rPr>
          <w:color w:val="000000" w:themeColor="text1"/>
          <w:sz w:val="24"/>
          <w:szCs w:val="24"/>
        </w:rPr>
        <w:t>Izvješće predsjedavatelja o novoimenovanom članu Školskog odbora iz reda osnivača</w:t>
      </w:r>
    </w:p>
    <w:p w:rsidR="00C4097D" w:rsidRDefault="004A129F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Verifikacija mandata novoimenovanom članu Školskog odbora iz reda osnivača</w:t>
      </w:r>
    </w:p>
    <w:p w:rsidR="000B41FE" w:rsidRDefault="00B80395" w:rsidP="000B41F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radnih odnosa po objavljenim natječajima </w:t>
      </w:r>
    </w:p>
    <w:p w:rsidR="0015318A" w:rsidRDefault="0015318A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za dopunski rad djelatnici škole</w:t>
      </w:r>
    </w:p>
    <w:p w:rsidR="00281622" w:rsidRPr="00B80395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B80395">
        <w:rPr>
          <w:color w:val="000000" w:themeColor="text1"/>
          <w:sz w:val="24"/>
          <w:szCs w:val="24"/>
        </w:rPr>
        <w:t>R</w:t>
      </w:r>
      <w:r w:rsidR="00FE7A01" w:rsidRPr="00B80395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</w:t>
      </w:r>
      <w:proofErr w:type="spellStart"/>
      <w:r>
        <w:rPr>
          <w:sz w:val="24"/>
          <w:szCs w:val="24"/>
        </w:rPr>
        <w:t>prof</w:t>
      </w:r>
      <w:proofErr w:type="spellEnd"/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6F" w:rsidRDefault="00A97F6F">
      <w:r>
        <w:separator/>
      </w:r>
    </w:p>
  </w:endnote>
  <w:endnote w:type="continuationSeparator" w:id="0">
    <w:p w:rsidR="00A97F6F" w:rsidRDefault="00A9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6F" w:rsidRDefault="00A97F6F">
      <w:r>
        <w:separator/>
      </w:r>
    </w:p>
  </w:footnote>
  <w:footnote w:type="continuationSeparator" w:id="0">
    <w:p w:rsidR="00A97F6F" w:rsidRDefault="00A9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523FE"/>
    <w:rsid w:val="00152DF9"/>
    <w:rsid w:val="0015318A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D1FFE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97F6F"/>
    <w:rsid w:val="00AA32DF"/>
    <w:rsid w:val="00AA3E9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22C76"/>
    <w:rsid w:val="00C23499"/>
    <w:rsid w:val="00C24261"/>
    <w:rsid w:val="00C32445"/>
    <w:rsid w:val="00C4097D"/>
    <w:rsid w:val="00C55BB9"/>
    <w:rsid w:val="00C60AB8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F06"/>
    <w:rsid w:val="00CC18FE"/>
    <w:rsid w:val="00CC1F52"/>
    <w:rsid w:val="00CC4448"/>
    <w:rsid w:val="00CC5A44"/>
    <w:rsid w:val="00CC7D3C"/>
    <w:rsid w:val="00CD09D4"/>
    <w:rsid w:val="00CD51C6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56714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8A25-751C-41C4-BE30-0B621931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HPPB2540.user</cp:lastModifiedBy>
  <cp:revision>2</cp:revision>
  <cp:lastPrinted>2021-12-09T13:29:00Z</cp:lastPrinted>
  <dcterms:created xsi:type="dcterms:W3CDTF">2021-12-13T10:30:00Z</dcterms:created>
  <dcterms:modified xsi:type="dcterms:W3CDTF">2021-12-13T10:30:00Z</dcterms:modified>
</cp:coreProperties>
</file>