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bookmarkStart w:id="0" w:name="_GoBack"/>
      <w:bookmarkEnd w:id="0"/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pr</w:t>
                      </w:r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E911B" w14:textId="6F749FED" w:rsidR="003E73CE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2A11DF92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3CE">
                              <w:rPr>
                                <w:sz w:val="22"/>
                                <w:szCs w:val="22"/>
                              </w:rPr>
                              <w:t>15. 4. 2024.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65E911B" w14:textId="6F749FED" w:rsidR="003E73CE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3E73CE"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2A11DF92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73CE">
                        <w:rPr>
                          <w:sz w:val="22"/>
                          <w:szCs w:val="22"/>
                        </w:rPr>
                        <w:t>15. 4. 2024.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4FB4034C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832D93">
        <w:rPr>
          <w:sz w:val="24"/>
          <w:szCs w:val="24"/>
        </w:rPr>
        <w:t>1</w:t>
      </w:r>
      <w:r w:rsidR="003E73CE">
        <w:rPr>
          <w:sz w:val="24"/>
          <w:szCs w:val="24"/>
        </w:rPr>
        <w:t>8</w:t>
      </w:r>
      <w:r w:rsidR="00780BEF">
        <w:rPr>
          <w:sz w:val="24"/>
          <w:szCs w:val="24"/>
        </w:rPr>
        <w:t xml:space="preserve">. </w:t>
      </w:r>
      <w:r w:rsidR="003E73CE">
        <w:rPr>
          <w:sz w:val="24"/>
          <w:szCs w:val="24"/>
        </w:rPr>
        <w:t>4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211178" w:rsidRPr="000647B1">
        <w:rPr>
          <w:sz w:val="24"/>
          <w:szCs w:val="24"/>
        </w:rPr>
        <w:t>202</w:t>
      </w:r>
      <w:r w:rsidR="00780BEF">
        <w:rPr>
          <w:sz w:val="24"/>
          <w:szCs w:val="24"/>
        </w:rPr>
        <w:t>4</w:t>
      </w:r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FD44D9" w:rsidRPr="002927F7">
        <w:rPr>
          <w:sz w:val="24"/>
          <w:szCs w:val="24"/>
        </w:rPr>
        <w:t>12</w:t>
      </w:r>
      <w:r w:rsidR="00211178" w:rsidRPr="002927F7">
        <w:rPr>
          <w:sz w:val="24"/>
          <w:szCs w:val="24"/>
        </w:rPr>
        <w:t>,00</w:t>
      </w:r>
      <w:r w:rsidR="008133DF" w:rsidRPr="002927F7">
        <w:rPr>
          <w:sz w:val="24"/>
          <w:szCs w:val="24"/>
        </w:rPr>
        <w:t xml:space="preserve"> do </w:t>
      </w:r>
      <w:r w:rsidR="00832D93" w:rsidRPr="002927F7">
        <w:rPr>
          <w:sz w:val="24"/>
          <w:szCs w:val="24"/>
        </w:rPr>
        <w:t>1</w:t>
      </w:r>
      <w:r w:rsidR="00FD44D9" w:rsidRPr="002927F7">
        <w:rPr>
          <w:sz w:val="24"/>
          <w:szCs w:val="24"/>
        </w:rPr>
        <w:t>7</w:t>
      </w:r>
      <w:r w:rsidR="008133DF" w:rsidRPr="002927F7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13CFF076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3E73CE">
        <w:rPr>
          <w:b/>
          <w:sz w:val="24"/>
          <w:szCs w:val="24"/>
        </w:rPr>
        <w:t>OSMU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Pr="00832D93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832D93">
        <w:rPr>
          <w:sz w:val="24"/>
          <w:szCs w:val="24"/>
        </w:rPr>
        <w:t>Usvajanje zapisnika s prošle sjednice Školskog odbora</w:t>
      </w:r>
    </w:p>
    <w:p w14:paraId="11BDE204" w14:textId="42702EAA" w:rsidR="00780BEF" w:rsidRDefault="003E73CE" w:rsidP="00C51F1D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Izmjena i dopuna Statuta Gospodarske škole Varaždin</w:t>
      </w:r>
    </w:p>
    <w:p w14:paraId="64BAFDD5" w14:textId="3CCA64E0" w:rsidR="007F6F0C" w:rsidRPr="007F6F0C" w:rsidRDefault="007F6F0C" w:rsidP="007F6F0C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objavljenim natječajima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044C" w14:textId="77777777" w:rsidR="00E43F51" w:rsidRDefault="00E43F51">
      <w:r>
        <w:separator/>
      </w:r>
    </w:p>
  </w:endnote>
  <w:endnote w:type="continuationSeparator" w:id="0">
    <w:p w14:paraId="03EF9ECB" w14:textId="77777777" w:rsidR="00E43F51" w:rsidRDefault="00E4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8C0F" w14:textId="77777777" w:rsidR="00E43F51" w:rsidRDefault="00E43F51">
      <w:r>
        <w:separator/>
      </w:r>
    </w:p>
  </w:footnote>
  <w:footnote w:type="continuationSeparator" w:id="0">
    <w:p w14:paraId="5DE161DA" w14:textId="77777777" w:rsidR="00E43F51" w:rsidRDefault="00E4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7F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E73CE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67CAE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3CE0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0BEF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6F0C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32D93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746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67232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CF02B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3F5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44D9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5DCE-0B0C-460F-8833-09510749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2024-04-16T07:44:00Z</cp:lastPrinted>
  <dcterms:created xsi:type="dcterms:W3CDTF">2024-04-16T11:38:00Z</dcterms:created>
  <dcterms:modified xsi:type="dcterms:W3CDTF">2024-04-16T11:38:00Z</dcterms:modified>
</cp:coreProperties>
</file>