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bookmarkStart w:id="0" w:name="_GoBack"/>
      <w:bookmarkEnd w:id="0"/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4. 23. pr</w:t>
                      </w:r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C374" w14:textId="5FDD6D8B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-01/</w:t>
                            </w:r>
                            <w:r w:rsidR="00832D93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19C9F071" w14:textId="66C4D8C1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467E66E1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D93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r w:rsidR="00780BE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D66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D93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D66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2024.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F286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14:paraId="0A0FC374" w14:textId="5FDD6D8B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2921A7">
                        <w:rPr>
                          <w:sz w:val="22"/>
                          <w:szCs w:val="22"/>
                        </w:rPr>
                        <w:t>-01/</w:t>
                      </w:r>
                      <w:r w:rsidR="00832D93">
                        <w:rPr>
                          <w:sz w:val="22"/>
                          <w:szCs w:val="22"/>
                        </w:rPr>
                        <w:t>6</w:t>
                      </w:r>
                    </w:p>
                    <w:p w14:paraId="19C9F071" w14:textId="66C4D8C1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467E66E1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2D93">
                        <w:rPr>
                          <w:sz w:val="22"/>
                          <w:szCs w:val="22"/>
                        </w:rPr>
                        <w:t>13</w:t>
                      </w:r>
                      <w:r w:rsidR="00780BEF">
                        <w:rPr>
                          <w:sz w:val="22"/>
                          <w:szCs w:val="22"/>
                        </w:rPr>
                        <w:t>.</w:t>
                      </w:r>
                      <w:r w:rsidR="008D66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2D93">
                        <w:rPr>
                          <w:sz w:val="22"/>
                          <w:szCs w:val="22"/>
                        </w:rPr>
                        <w:t>3</w:t>
                      </w:r>
                      <w:r w:rsidR="00EC1022">
                        <w:rPr>
                          <w:sz w:val="22"/>
                          <w:szCs w:val="22"/>
                        </w:rPr>
                        <w:t>.</w:t>
                      </w:r>
                      <w:r w:rsidR="008D66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C1022">
                        <w:rPr>
                          <w:sz w:val="22"/>
                          <w:szCs w:val="22"/>
                        </w:rPr>
                        <w:t>2024.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68C481A8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832D93">
        <w:rPr>
          <w:sz w:val="24"/>
          <w:szCs w:val="24"/>
        </w:rPr>
        <w:t>15</w:t>
      </w:r>
      <w:r w:rsidR="00780BEF">
        <w:rPr>
          <w:sz w:val="24"/>
          <w:szCs w:val="24"/>
        </w:rPr>
        <w:t>. 3</w:t>
      </w:r>
      <w:r w:rsidR="00211178" w:rsidRPr="000647B1">
        <w:rPr>
          <w:sz w:val="24"/>
          <w:szCs w:val="24"/>
        </w:rPr>
        <w:t>.</w:t>
      </w:r>
      <w:r w:rsidR="008D66D8">
        <w:rPr>
          <w:sz w:val="24"/>
          <w:szCs w:val="24"/>
        </w:rPr>
        <w:t xml:space="preserve"> </w:t>
      </w:r>
      <w:r w:rsidR="00211178" w:rsidRPr="000647B1">
        <w:rPr>
          <w:sz w:val="24"/>
          <w:szCs w:val="24"/>
        </w:rPr>
        <w:t>202</w:t>
      </w:r>
      <w:r w:rsidR="00780BEF">
        <w:rPr>
          <w:sz w:val="24"/>
          <w:szCs w:val="24"/>
        </w:rPr>
        <w:t>4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832D93">
        <w:rPr>
          <w:sz w:val="24"/>
          <w:szCs w:val="24"/>
        </w:rPr>
        <w:t>13</w:t>
      </w:r>
      <w:r w:rsidR="00211178" w:rsidRPr="000647B1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do </w:t>
      </w:r>
      <w:r w:rsidR="00832D93">
        <w:rPr>
          <w:sz w:val="24"/>
          <w:szCs w:val="24"/>
        </w:rPr>
        <w:t>19</w:t>
      </w:r>
      <w:r w:rsidR="008133DF" w:rsidRPr="000647B1">
        <w:rPr>
          <w:sz w:val="24"/>
          <w:szCs w:val="24"/>
        </w:rPr>
        <w:t>,00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3E7F73EF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832D93">
        <w:rPr>
          <w:b/>
          <w:sz w:val="24"/>
          <w:szCs w:val="24"/>
        </w:rPr>
        <w:t>ŠESTU</w:t>
      </w:r>
      <w:r w:rsidR="006772A4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Pr="00832D93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32D93">
        <w:rPr>
          <w:sz w:val="24"/>
          <w:szCs w:val="24"/>
        </w:rPr>
        <w:t>Usvajanje zapisnika s prošle sjednice Školskog odbora</w:t>
      </w:r>
    </w:p>
    <w:p w14:paraId="11BDE204" w14:textId="4675DDEE" w:rsidR="00780BEF" w:rsidRPr="00832D93" w:rsidRDefault="008B4B72" w:rsidP="00C51F1D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32D93">
        <w:rPr>
          <w:sz w:val="24"/>
          <w:szCs w:val="24"/>
        </w:rPr>
        <w:t xml:space="preserve">Davanje </w:t>
      </w:r>
      <w:r w:rsidR="00832D93" w:rsidRPr="00832D93">
        <w:rPr>
          <w:sz w:val="24"/>
          <w:szCs w:val="24"/>
        </w:rPr>
        <w:t xml:space="preserve">prethodne </w:t>
      </w:r>
      <w:r w:rsidRPr="00832D93">
        <w:rPr>
          <w:sz w:val="24"/>
          <w:szCs w:val="24"/>
        </w:rPr>
        <w:t xml:space="preserve">suglasnosti </w:t>
      </w:r>
      <w:r w:rsidR="00832D93" w:rsidRPr="00832D93">
        <w:rPr>
          <w:sz w:val="24"/>
          <w:szCs w:val="24"/>
        </w:rPr>
        <w:t xml:space="preserve">za </w:t>
      </w:r>
      <w:r w:rsidR="00C67232">
        <w:rPr>
          <w:sz w:val="24"/>
          <w:szCs w:val="24"/>
        </w:rPr>
        <w:t>promjenu</w:t>
      </w:r>
      <w:r w:rsidR="00832D93" w:rsidRPr="00832D93">
        <w:rPr>
          <w:sz w:val="24"/>
          <w:szCs w:val="24"/>
        </w:rPr>
        <w:t xml:space="preserve"> ugovora </w:t>
      </w:r>
      <w:r w:rsidR="00C67232">
        <w:rPr>
          <w:sz w:val="24"/>
          <w:szCs w:val="24"/>
        </w:rPr>
        <w:t xml:space="preserve">zbog usklađenja sa </w:t>
      </w:r>
      <w:r w:rsidR="008A3746">
        <w:rPr>
          <w:sz w:val="24"/>
          <w:szCs w:val="24"/>
        </w:rPr>
        <w:t>Zakonom</w:t>
      </w:r>
      <w:r w:rsidR="00832D93" w:rsidRPr="00832D93">
        <w:rPr>
          <w:sz w:val="24"/>
          <w:szCs w:val="24"/>
        </w:rPr>
        <w:t xml:space="preserve"> o plaćama u državnoj službi i javnim s</w:t>
      </w:r>
      <w:r w:rsidR="008A3746">
        <w:rPr>
          <w:sz w:val="24"/>
          <w:szCs w:val="24"/>
        </w:rPr>
        <w:t>lužbama (NN br. 155/23) i Uredbom</w:t>
      </w:r>
      <w:r w:rsidR="00832D93" w:rsidRPr="00832D93">
        <w:rPr>
          <w:sz w:val="24"/>
          <w:szCs w:val="24"/>
        </w:rPr>
        <w:t xml:space="preserve"> o nazivima radnih mjesta, uvjetima za raspored i koeficijentima za obračun plaće u javnim službama (NN br. 22/24) prema dostavljenom popisu u prilogu</w:t>
      </w:r>
    </w:p>
    <w:p w14:paraId="12D1A29D" w14:textId="77777777" w:rsidR="00B96EAF" w:rsidRPr="00065E47" w:rsidRDefault="00B96EAF" w:rsidP="00B96EAF">
      <w:pPr>
        <w:pStyle w:val="Odlomakpopisa"/>
        <w:spacing w:line="276" w:lineRule="auto"/>
        <w:rPr>
          <w:sz w:val="24"/>
          <w:szCs w:val="24"/>
        </w:rPr>
      </w:pP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B4B56" w14:textId="77777777" w:rsidR="00D06F04" w:rsidRDefault="00D06F04">
      <w:r>
        <w:separator/>
      </w:r>
    </w:p>
  </w:endnote>
  <w:endnote w:type="continuationSeparator" w:id="0">
    <w:p w14:paraId="21867091" w14:textId="77777777" w:rsidR="00D06F04" w:rsidRDefault="00D0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B5C89" w14:textId="77777777" w:rsidR="00D06F04" w:rsidRDefault="00D06F04">
      <w:r>
        <w:separator/>
      </w:r>
    </w:p>
  </w:footnote>
  <w:footnote w:type="continuationSeparator" w:id="0">
    <w:p w14:paraId="695C0CB5" w14:textId="77777777" w:rsidR="00D06F04" w:rsidRDefault="00D0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6DD2"/>
    <w:rsid w:val="002E71A6"/>
    <w:rsid w:val="00301917"/>
    <w:rsid w:val="00301DE3"/>
    <w:rsid w:val="0030227C"/>
    <w:rsid w:val="0030396C"/>
    <w:rsid w:val="00310648"/>
    <w:rsid w:val="00312A94"/>
    <w:rsid w:val="00312C13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266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5682F"/>
    <w:rsid w:val="00565EBB"/>
    <w:rsid w:val="00567CAE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169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0BEF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32D93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746"/>
    <w:rsid w:val="008A506A"/>
    <w:rsid w:val="008B1324"/>
    <w:rsid w:val="008B2E82"/>
    <w:rsid w:val="008B329C"/>
    <w:rsid w:val="008B4B72"/>
    <w:rsid w:val="008B5F6D"/>
    <w:rsid w:val="008B608E"/>
    <w:rsid w:val="008B71B8"/>
    <w:rsid w:val="008B7A2E"/>
    <w:rsid w:val="008C31A6"/>
    <w:rsid w:val="008C422F"/>
    <w:rsid w:val="008C6F71"/>
    <w:rsid w:val="008D11CF"/>
    <w:rsid w:val="008D66D8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2FFA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107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2BEB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67232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CF02B9"/>
    <w:rsid w:val="00D041AE"/>
    <w:rsid w:val="00D045FA"/>
    <w:rsid w:val="00D06DFE"/>
    <w:rsid w:val="00D06F04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3891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1F2A"/>
    <w:rsid w:val="00EB45FC"/>
    <w:rsid w:val="00EB524C"/>
    <w:rsid w:val="00EC1022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37316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1781-7CED-40FC-972C-13D144D1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2024-03-15T11:33:00Z</cp:lastPrinted>
  <dcterms:created xsi:type="dcterms:W3CDTF">2024-03-15T11:43:00Z</dcterms:created>
  <dcterms:modified xsi:type="dcterms:W3CDTF">2024-03-15T11:43:00Z</dcterms:modified>
</cp:coreProperties>
</file>