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bookmarkStart w:id="0" w:name="_GoBack"/>
      <w:bookmarkEnd w:id="0"/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4. 23. pr</w:t>
                      </w:r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C374" w14:textId="3CE2B0E8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-01/</w:t>
                            </w:r>
                            <w:r w:rsidR="00780BEF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9C9F071" w14:textId="66C4D8C1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3ED8667C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0BEF">
                              <w:rPr>
                                <w:sz w:val="22"/>
                                <w:szCs w:val="22"/>
                              </w:rPr>
                              <w:t>29.</w:t>
                            </w:r>
                            <w:r w:rsidR="008D66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02B9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D66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2024.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F286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14:paraId="0A0FC374" w14:textId="3CE2B0E8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2921A7">
                        <w:rPr>
                          <w:sz w:val="22"/>
                          <w:szCs w:val="22"/>
                        </w:rPr>
                        <w:t>-01/</w:t>
                      </w:r>
                      <w:r w:rsidR="00780BEF">
                        <w:rPr>
                          <w:sz w:val="22"/>
                          <w:szCs w:val="22"/>
                        </w:rPr>
                        <w:t>5</w:t>
                      </w:r>
                    </w:p>
                    <w:p w14:paraId="19C9F071" w14:textId="66C4D8C1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3ED8667C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80BEF">
                        <w:rPr>
                          <w:sz w:val="22"/>
                          <w:szCs w:val="22"/>
                        </w:rPr>
                        <w:t>29.</w:t>
                      </w:r>
                      <w:r w:rsidR="008D66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F02B9">
                        <w:rPr>
                          <w:sz w:val="22"/>
                          <w:szCs w:val="22"/>
                        </w:rPr>
                        <w:t>2</w:t>
                      </w:r>
                      <w:r w:rsidR="00EC1022">
                        <w:rPr>
                          <w:sz w:val="22"/>
                          <w:szCs w:val="22"/>
                        </w:rPr>
                        <w:t>.</w:t>
                      </w:r>
                      <w:r w:rsidR="008D66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C1022">
                        <w:rPr>
                          <w:sz w:val="22"/>
                          <w:szCs w:val="22"/>
                        </w:rPr>
                        <w:t>2024.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5CF3E3F9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780BEF">
        <w:rPr>
          <w:sz w:val="24"/>
          <w:szCs w:val="24"/>
        </w:rPr>
        <w:t>4. 3</w:t>
      </w:r>
      <w:r w:rsidR="00211178" w:rsidRPr="000647B1">
        <w:rPr>
          <w:sz w:val="24"/>
          <w:szCs w:val="24"/>
        </w:rPr>
        <w:t>.</w:t>
      </w:r>
      <w:r w:rsidR="008D66D8">
        <w:rPr>
          <w:sz w:val="24"/>
          <w:szCs w:val="24"/>
        </w:rPr>
        <w:t xml:space="preserve"> </w:t>
      </w:r>
      <w:r w:rsidR="00211178" w:rsidRPr="000647B1">
        <w:rPr>
          <w:sz w:val="24"/>
          <w:szCs w:val="24"/>
        </w:rPr>
        <w:t>202</w:t>
      </w:r>
      <w:r w:rsidR="00780BEF">
        <w:rPr>
          <w:sz w:val="24"/>
          <w:szCs w:val="24"/>
        </w:rPr>
        <w:t>4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EC1022">
        <w:rPr>
          <w:sz w:val="24"/>
          <w:szCs w:val="24"/>
        </w:rPr>
        <w:t>9</w:t>
      </w:r>
      <w:r w:rsidR="00211178" w:rsidRPr="000647B1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do </w:t>
      </w:r>
      <w:r w:rsidR="006772A4">
        <w:rPr>
          <w:sz w:val="24"/>
          <w:szCs w:val="24"/>
        </w:rPr>
        <w:t>1</w:t>
      </w:r>
      <w:r w:rsidR="00780BEF">
        <w:rPr>
          <w:sz w:val="24"/>
          <w:szCs w:val="24"/>
        </w:rPr>
        <w:t>1</w:t>
      </w:r>
      <w:r w:rsidR="008133DF" w:rsidRPr="000647B1">
        <w:rPr>
          <w:sz w:val="24"/>
          <w:szCs w:val="24"/>
        </w:rPr>
        <w:t>,00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3E5CA6D6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567CAE">
        <w:rPr>
          <w:b/>
          <w:sz w:val="24"/>
          <w:szCs w:val="24"/>
        </w:rPr>
        <w:t>PETU</w:t>
      </w:r>
      <w:r w:rsidR="006772A4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14:paraId="11BDE204" w14:textId="73EC94DA" w:rsidR="00780BEF" w:rsidRPr="00780BEF" w:rsidRDefault="008B4B72" w:rsidP="00C51F1D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80BEF">
        <w:rPr>
          <w:sz w:val="24"/>
          <w:szCs w:val="24"/>
        </w:rPr>
        <w:t xml:space="preserve">Davanje suglasnosti ravnateljici za </w:t>
      </w:r>
      <w:r w:rsidR="00780BEF" w:rsidRPr="00780BEF">
        <w:rPr>
          <w:sz w:val="24"/>
          <w:szCs w:val="24"/>
        </w:rPr>
        <w:t>sklapanje ugovora za rekonstrukciju kuharskog praktikuma</w:t>
      </w:r>
    </w:p>
    <w:p w14:paraId="12D1A29D" w14:textId="77777777" w:rsidR="00B96EAF" w:rsidRPr="00065E47" w:rsidRDefault="00B96EAF" w:rsidP="00B96EAF">
      <w:pPr>
        <w:pStyle w:val="Odlomakpopisa"/>
        <w:spacing w:line="276" w:lineRule="auto"/>
        <w:rPr>
          <w:sz w:val="24"/>
          <w:szCs w:val="24"/>
        </w:rPr>
      </w:pP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4CC91" w14:textId="77777777" w:rsidR="000350B3" w:rsidRDefault="000350B3">
      <w:r>
        <w:separator/>
      </w:r>
    </w:p>
  </w:endnote>
  <w:endnote w:type="continuationSeparator" w:id="0">
    <w:p w14:paraId="5AB69E43" w14:textId="77777777" w:rsidR="000350B3" w:rsidRDefault="000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E54A" w14:textId="77777777" w:rsidR="000350B3" w:rsidRDefault="000350B3">
      <w:r>
        <w:separator/>
      </w:r>
    </w:p>
  </w:footnote>
  <w:footnote w:type="continuationSeparator" w:id="0">
    <w:p w14:paraId="08C00646" w14:textId="77777777" w:rsidR="000350B3" w:rsidRDefault="000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50B3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93C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6DD2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266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5682F"/>
    <w:rsid w:val="00565EBB"/>
    <w:rsid w:val="00567CAE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169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0BEF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4B72"/>
    <w:rsid w:val="008B5F6D"/>
    <w:rsid w:val="008B608E"/>
    <w:rsid w:val="008B71B8"/>
    <w:rsid w:val="008B7A2E"/>
    <w:rsid w:val="008C31A6"/>
    <w:rsid w:val="008C422F"/>
    <w:rsid w:val="008C6F71"/>
    <w:rsid w:val="008D11CF"/>
    <w:rsid w:val="008D66D8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2FFA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107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2BEB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CF02B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3891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1F2A"/>
    <w:rsid w:val="00EB45FC"/>
    <w:rsid w:val="00EB524C"/>
    <w:rsid w:val="00EC1022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37316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3BBE-C0BC-441D-9CDE-EC223741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2024-03-01T08:54:00Z</cp:lastPrinted>
  <dcterms:created xsi:type="dcterms:W3CDTF">2024-03-01T10:06:00Z</dcterms:created>
  <dcterms:modified xsi:type="dcterms:W3CDTF">2024-03-01T10:06:00Z</dcterms:modified>
</cp:coreProperties>
</file>