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187817F7" w:rsidR="00F25913" w:rsidRDefault="006772A4" w:rsidP="006772A4">
      <w:pPr>
        <w:ind w:right="5527"/>
      </w:pPr>
      <w:r>
        <w:t xml:space="preserve">                          </w:t>
      </w:r>
      <w:r w:rsidR="00CA3035"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058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rODwIAACg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">
                <v:textbox>
                  <w:txbxContent>
                    <w:p w14:paraId="7BF2A2F1" w14:textId="77777777"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A6EAF4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" o:allowincell="f" filled="f" stroked="f">
                <v:textbox inset="0,0,0,0">
                  <w:txbxContent>
                    <w:p w14:paraId="1814114F" w14:textId="77777777" w:rsidR="00F25913" w:rsidRDefault="00F25913" w:rsidP="00F25913"/>
                    <w:p w14:paraId="54E8B7B3" w14:textId="77777777" w:rsidR="00F25913" w:rsidRDefault="00F25913" w:rsidP="00F25913"/>
                    <w:p w14:paraId="7EDC2A1C" w14:textId="77777777" w:rsidR="00F25913" w:rsidRDefault="00F25913" w:rsidP="00F25913"/>
                    <w:p w14:paraId="5F487D70" w14:textId="77777777" w:rsidR="00F25913" w:rsidRDefault="00F25913" w:rsidP="00F25913"/>
                    <w:p w14:paraId="7B0128E5" w14:textId="77777777" w:rsidR="00F25913" w:rsidRDefault="00F25913" w:rsidP="00F25913"/>
                    <w:p w14:paraId="768AD904" w14:textId="77777777" w:rsidR="00F25913" w:rsidRPr="00250CFF" w:rsidRDefault="00F25913" w:rsidP="00F25913"/>
                    <w:p w14:paraId="47B46A29" w14:textId="77777777"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14:paraId="6F597C89" w14:textId="77777777" w:rsidR="00F25913" w:rsidRDefault="00F25913" w:rsidP="00F25913">
                      <w:r>
                        <w:t xml:space="preserve">SRPNJA 2008. </w:t>
                      </w:r>
                    </w:p>
                    <w:p w14:paraId="570B8536" w14:textId="77777777" w:rsidR="00F25913" w:rsidRDefault="00F25913" w:rsidP="00F25913"/>
                    <w:p w14:paraId="700242C1" w14:textId="77777777"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C374" w14:textId="5A26EC79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-01/</w:t>
                            </w:r>
                            <w:r w:rsidR="002E6DD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19C9F071" w14:textId="66C4D8C1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3519075F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B17FB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6DD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E6DD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.2024.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78F286"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" stroked="f">
                <v:textbox>
                  <w:txbxContent>
                    <w:p w14:paraId="0A0FC374" w14:textId="5A26EC79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2921A7">
                        <w:rPr>
                          <w:sz w:val="22"/>
                          <w:szCs w:val="22"/>
                        </w:rPr>
                        <w:t>-01/</w:t>
                      </w:r>
                      <w:r w:rsidR="002E6DD2">
                        <w:rPr>
                          <w:sz w:val="22"/>
                          <w:szCs w:val="22"/>
                        </w:rPr>
                        <w:t>3</w:t>
                      </w:r>
                    </w:p>
                    <w:p w14:paraId="19C9F071" w14:textId="66C4D8C1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3519075F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4B17FB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E6DD2">
                        <w:rPr>
                          <w:sz w:val="22"/>
                          <w:szCs w:val="22"/>
                        </w:rPr>
                        <w:t>2</w:t>
                      </w:r>
                      <w:r w:rsidR="00EC1022">
                        <w:rPr>
                          <w:sz w:val="22"/>
                          <w:szCs w:val="22"/>
                        </w:rPr>
                        <w:t>.</w:t>
                      </w:r>
                      <w:r w:rsidR="002E6DD2">
                        <w:rPr>
                          <w:sz w:val="22"/>
                          <w:szCs w:val="22"/>
                        </w:rPr>
                        <w:t>2</w:t>
                      </w:r>
                      <w:r w:rsidR="00EC1022">
                        <w:rPr>
                          <w:sz w:val="22"/>
                          <w:szCs w:val="22"/>
                        </w:rPr>
                        <w:t>.2024.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688D0011"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3E438DE3" w:rsidR="00E72152" w:rsidRPr="006C7A0F" w:rsidRDefault="00E72152" w:rsidP="0067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2E6DD2">
        <w:rPr>
          <w:sz w:val="24"/>
          <w:szCs w:val="24"/>
        </w:rPr>
        <w:t>5</w:t>
      </w:r>
      <w:r w:rsidR="006772A4">
        <w:rPr>
          <w:sz w:val="24"/>
          <w:szCs w:val="24"/>
        </w:rPr>
        <w:t>.</w:t>
      </w:r>
      <w:r w:rsidR="00EC1022">
        <w:rPr>
          <w:sz w:val="24"/>
          <w:szCs w:val="24"/>
        </w:rPr>
        <w:t>2</w:t>
      </w:r>
      <w:r w:rsidR="00C263A9">
        <w:rPr>
          <w:sz w:val="24"/>
          <w:szCs w:val="24"/>
        </w:rPr>
        <w:t>.2024</w:t>
      </w:r>
      <w:bookmarkStart w:id="1" w:name="_GoBack"/>
      <w:bookmarkEnd w:id="1"/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EC1022">
        <w:rPr>
          <w:sz w:val="24"/>
          <w:szCs w:val="24"/>
        </w:rPr>
        <w:t>9</w:t>
      </w:r>
      <w:r w:rsidR="00211178" w:rsidRPr="000647B1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do </w:t>
      </w:r>
      <w:r w:rsidR="006772A4">
        <w:rPr>
          <w:sz w:val="24"/>
          <w:szCs w:val="24"/>
        </w:rPr>
        <w:t>1</w:t>
      </w:r>
      <w:r w:rsidR="00EC1022">
        <w:rPr>
          <w:sz w:val="24"/>
          <w:szCs w:val="24"/>
        </w:rPr>
        <w:t>2</w:t>
      </w:r>
      <w:r w:rsidR="008133DF" w:rsidRPr="000647B1">
        <w:rPr>
          <w:sz w:val="24"/>
          <w:szCs w:val="24"/>
        </w:rPr>
        <w:t>,00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1704AD22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2E6DD2">
        <w:rPr>
          <w:b/>
          <w:sz w:val="24"/>
          <w:szCs w:val="24"/>
        </w:rPr>
        <w:t>TREĆU</w:t>
      </w:r>
      <w:r w:rsidR="006772A4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63824569" w14:textId="77777777" w:rsidR="002921A7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14:paraId="358F3842" w14:textId="5B1059E8" w:rsidR="00B96EAF" w:rsidRDefault="002E6DD2" w:rsidP="002E6DD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pokretanje postupka jednostavne nabave za rekonstrukciju kuharskog praktikuma – druga faza</w:t>
      </w:r>
    </w:p>
    <w:p w14:paraId="1D55F60B" w14:textId="3C88BB8E" w:rsidR="009A3107" w:rsidRPr="002E6DD2" w:rsidRDefault="0055682F" w:rsidP="002E6DD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izvješća o ostvarenju i trošenju vlastitih prihoda Gospodarske škole Varaždin</w:t>
      </w:r>
    </w:p>
    <w:p w14:paraId="12D1A29D" w14:textId="77777777" w:rsidR="00B96EAF" w:rsidRPr="00065E47" w:rsidRDefault="00B96EAF" w:rsidP="00B96EAF">
      <w:pPr>
        <w:pStyle w:val="Odlomakpopisa"/>
        <w:spacing w:line="276" w:lineRule="auto"/>
        <w:rPr>
          <w:sz w:val="24"/>
          <w:szCs w:val="24"/>
        </w:rPr>
      </w:pP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9F98D6F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 xml:space="preserve">Molim Vas da se očitujete u gore navedenom vremenu </w:t>
      </w:r>
      <w:r w:rsidR="00405195">
        <w:rPr>
          <w:sz w:val="24"/>
          <w:szCs w:val="24"/>
        </w:rPr>
        <w:t>po</w:t>
      </w:r>
      <w:r>
        <w:rPr>
          <w:sz w:val="24"/>
          <w:szCs w:val="24"/>
        </w:rPr>
        <w:t xml:space="preserve">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5D384" w14:textId="77777777" w:rsidR="008D6BD3" w:rsidRDefault="008D6BD3">
      <w:r>
        <w:separator/>
      </w:r>
    </w:p>
  </w:endnote>
  <w:endnote w:type="continuationSeparator" w:id="0">
    <w:p w14:paraId="2FA2F160" w14:textId="77777777" w:rsidR="008D6BD3" w:rsidRDefault="008D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1A009" w14:textId="77777777" w:rsidR="008D6BD3" w:rsidRDefault="008D6BD3">
      <w:r>
        <w:separator/>
      </w:r>
    </w:p>
  </w:footnote>
  <w:footnote w:type="continuationSeparator" w:id="0">
    <w:p w14:paraId="7C14EFC1" w14:textId="77777777" w:rsidR="008D6BD3" w:rsidRDefault="008D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CC3"/>
    <w:rsid w:val="002968B9"/>
    <w:rsid w:val="00296A00"/>
    <w:rsid w:val="002A15E9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6DD2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5195"/>
    <w:rsid w:val="00406E37"/>
    <w:rsid w:val="00410719"/>
    <w:rsid w:val="00412D7F"/>
    <w:rsid w:val="00412DDF"/>
    <w:rsid w:val="00413202"/>
    <w:rsid w:val="004159D9"/>
    <w:rsid w:val="00421223"/>
    <w:rsid w:val="00424869"/>
    <w:rsid w:val="00431374"/>
    <w:rsid w:val="004330CC"/>
    <w:rsid w:val="0043495E"/>
    <w:rsid w:val="0043704D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17FB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5682F"/>
    <w:rsid w:val="00565EBB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772A4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1B8"/>
    <w:rsid w:val="008B7A2E"/>
    <w:rsid w:val="008C31A6"/>
    <w:rsid w:val="008C422F"/>
    <w:rsid w:val="008C6F71"/>
    <w:rsid w:val="008D11CF"/>
    <w:rsid w:val="008D6BD3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2FFA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107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96EAF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263A9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A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41AF"/>
    <w:rsid w:val="00DE5141"/>
    <w:rsid w:val="00E00B70"/>
    <w:rsid w:val="00E041A2"/>
    <w:rsid w:val="00E048E7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1022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AB75-B3CC-4B3F-99C1-0DFE4A3C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3</cp:revision>
  <cp:lastPrinted>2023-12-18T14:39:00Z</cp:lastPrinted>
  <dcterms:created xsi:type="dcterms:W3CDTF">2024-02-05T08:30:00Z</dcterms:created>
  <dcterms:modified xsi:type="dcterms:W3CDTF">2024-02-05T08:30:00Z</dcterms:modified>
</cp:coreProperties>
</file>