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531CE" w14:textId="187817F7" w:rsidR="00F25913" w:rsidRDefault="006772A4" w:rsidP="006772A4">
      <w:pPr>
        <w:ind w:right="5527"/>
      </w:pPr>
      <w:r>
        <w:t xml:space="preserve">                          </w:t>
      </w:r>
      <w:r w:rsidR="00CA3035">
        <w:rPr>
          <w:noProof/>
        </w:rPr>
        <w:drawing>
          <wp:inline distT="0" distB="0" distL="0" distR="0" wp14:anchorId="1307AA55" wp14:editId="281E3C8C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058D25" wp14:editId="0F048675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2A2F1" w14:textId="77777777"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058D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">
                <v:textbox>
                  <w:txbxContent>
                    <w:p w14:paraId="7BF2A2F1" w14:textId="77777777"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649EED" w14:textId="77777777"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14:paraId="4B31C3F0" w14:textId="77777777"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14:paraId="4F369FDC" w14:textId="77777777"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14:paraId="7D9F944F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6E098F49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7FCAD5A2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23729A45" w14:textId="77777777"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7E950AA0" w14:textId="77777777"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BA6EAF4" wp14:editId="0D90722D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4114F" w14:textId="77777777" w:rsidR="00F25913" w:rsidRDefault="00F25913" w:rsidP="00F25913"/>
                          <w:p w14:paraId="54E8B7B3" w14:textId="77777777" w:rsidR="00F25913" w:rsidRDefault="00F25913" w:rsidP="00F25913"/>
                          <w:p w14:paraId="7EDC2A1C" w14:textId="77777777" w:rsidR="00F25913" w:rsidRDefault="00F25913" w:rsidP="00F25913"/>
                          <w:p w14:paraId="5F487D70" w14:textId="77777777" w:rsidR="00F25913" w:rsidRDefault="00F25913" w:rsidP="00F25913"/>
                          <w:p w14:paraId="7B0128E5" w14:textId="77777777" w:rsidR="00F25913" w:rsidRDefault="00F25913" w:rsidP="00F25913"/>
                          <w:p w14:paraId="768AD904" w14:textId="77777777" w:rsidR="00F25913" w:rsidRPr="00250CFF" w:rsidRDefault="00F25913" w:rsidP="00F25913"/>
                          <w:p w14:paraId="47B46A29" w14:textId="77777777"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14:paraId="6F597C89" w14:textId="77777777" w:rsidR="00F25913" w:rsidRDefault="00F25913" w:rsidP="00F25913">
                            <w:r>
                              <w:t xml:space="preserve">SRPNJA 2008. </w:t>
                            </w:r>
                          </w:p>
                          <w:p w14:paraId="570B8536" w14:textId="77777777" w:rsidR="00F25913" w:rsidRDefault="00F25913" w:rsidP="00F25913"/>
                          <w:p w14:paraId="700242C1" w14:textId="77777777" w:rsidR="00F25913" w:rsidRDefault="00F25913" w:rsidP="00F25913">
                            <w:pPr>
                              <w:numPr>
                                <w:ins w:id="0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A6EAF4"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" o:allowincell="f" filled="f" stroked="f">
                <v:textbox inset="0,0,0,0">
                  <w:txbxContent>
                    <w:p w14:paraId="1814114F" w14:textId="77777777" w:rsidR="00F25913" w:rsidRDefault="00F25913" w:rsidP="00F25913"/>
                    <w:p w14:paraId="54E8B7B3" w14:textId="77777777" w:rsidR="00F25913" w:rsidRDefault="00F25913" w:rsidP="00F25913"/>
                    <w:p w14:paraId="7EDC2A1C" w14:textId="77777777" w:rsidR="00F25913" w:rsidRDefault="00F25913" w:rsidP="00F25913"/>
                    <w:p w14:paraId="5F487D70" w14:textId="77777777" w:rsidR="00F25913" w:rsidRDefault="00F25913" w:rsidP="00F25913"/>
                    <w:p w14:paraId="7B0128E5" w14:textId="77777777" w:rsidR="00F25913" w:rsidRDefault="00F25913" w:rsidP="00F25913"/>
                    <w:p w14:paraId="768AD904" w14:textId="77777777" w:rsidR="00F25913" w:rsidRPr="00250CFF" w:rsidRDefault="00F25913" w:rsidP="00F25913"/>
                    <w:p w14:paraId="47B46A29" w14:textId="77777777" w:rsidR="00F25913" w:rsidRPr="006301CD" w:rsidRDefault="00F25913" w:rsidP="00F25913">
                      <w:r>
                        <w:t xml:space="preserve">       </w:t>
                      </w:r>
                      <w:r>
                        <w:t xml:space="preserve">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14:paraId="6F597C89" w14:textId="77777777" w:rsidR="00F25913" w:rsidRDefault="00F25913" w:rsidP="00F25913">
                      <w:r>
                        <w:t xml:space="preserve">SRPNJA 2008. </w:t>
                      </w:r>
                    </w:p>
                    <w:p w14:paraId="570B8536" w14:textId="77777777" w:rsidR="00F25913" w:rsidRDefault="00F25913" w:rsidP="00F25913"/>
                    <w:p w14:paraId="700242C1" w14:textId="77777777"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978F286" wp14:editId="2FFCF824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FC374" w14:textId="1A6E4B40"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2921A7">
                              <w:rPr>
                                <w:sz w:val="22"/>
                                <w:szCs w:val="22"/>
                              </w:rPr>
                              <w:t>-01/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19C9F071" w14:textId="66C4D8C1"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7319D479" w14:textId="77777777"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F9135A" w14:textId="51879535"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B17FB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4B17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17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31.1.2024.</w:t>
                            </w:r>
                          </w:p>
                          <w:p w14:paraId="2E684507" w14:textId="77777777"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712CF582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4D35F81" w14:textId="77777777"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C03CBA1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8A7AB51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364155F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194BA46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1BAE452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9D61646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5215845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B440490" w14:textId="77777777"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78F286"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" stroked="f">
                <v:textbox>
                  <w:txbxContent>
                    <w:p w14:paraId="0A0FC374" w14:textId="1A6E4B40"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EC1022">
                        <w:rPr>
                          <w:sz w:val="22"/>
                          <w:szCs w:val="22"/>
                        </w:rPr>
                        <w:t>4</w:t>
                      </w:r>
                      <w:r w:rsidR="002921A7">
                        <w:rPr>
                          <w:sz w:val="22"/>
                          <w:szCs w:val="22"/>
                        </w:rPr>
                        <w:t>-01/</w:t>
                      </w:r>
                      <w:r w:rsidR="00EC1022">
                        <w:rPr>
                          <w:sz w:val="22"/>
                          <w:szCs w:val="22"/>
                        </w:rPr>
                        <w:t>2</w:t>
                      </w:r>
                    </w:p>
                    <w:p w14:paraId="19C9F071" w14:textId="66C4D8C1"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</w:t>
                      </w:r>
                      <w:r w:rsidR="00211178">
                        <w:rPr>
                          <w:sz w:val="22"/>
                          <w:szCs w:val="22"/>
                        </w:rPr>
                        <w:t>5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-2</w:t>
                      </w:r>
                      <w:r w:rsidR="00EC1022">
                        <w:rPr>
                          <w:sz w:val="22"/>
                          <w:szCs w:val="22"/>
                        </w:rPr>
                        <w:t>4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211178">
                        <w:rPr>
                          <w:sz w:val="22"/>
                          <w:szCs w:val="22"/>
                        </w:rPr>
                        <w:t>1</w:t>
                      </w:r>
                    </w:p>
                    <w:p w14:paraId="7319D479" w14:textId="77777777"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40F9135A" w14:textId="51879535"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4B17FB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4B17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B17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C1022">
                        <w:rPr>
                          <w:sz w:val="22"/>
                          <w:szCs w:val="22"/>
                        </w:rPr>
                        <w:t>31.1.2024.</w:t>
                      </w:r>
                    </w:p>
                    <w:p w14:paraId="2E684507" w14:textId="77777777"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712CF582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4D35F81" w14:textId="77777777"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1C03CBA1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58A7AB51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3364155F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2194BA46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1BAE452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59D61646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05215845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B440490" w14:textId="77777777"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6C599DB" w14:textId="688D0011" w:rsidR="0004671B" w:rsidRDefault="00F25913" w:rsidP="00F259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5AC389B" w14:textId="77777777" w:rsidR="00C94FC8" w:rsidRDefault="00C94FC8" w:rsidP="00F25913">
      <w:pPr>
        <w:rPr>
          <w:sz w:val="24"/>
          <w:szCs w:val="24"/>
        </w:rPr>
      </w:pPr>
    </w:p>
    <w:p w14:paraId="4B04682D" w14:textId="77777777" w:rsidR="00E72152" w:rsidRDefault="00E72152" w:rsidP="00F25913">
      <w:pPr>
        <w:rPr>
          <w:sz w:val="24"/>
          <w:szCs w:val="24"/>
        </w:rPr>
      </w:pPr>
    </w:p>
    <w:p w14:paraId="031D6656" w14:textId="7D1E15FD" w:rsidR="00E72152" w:rsidRPr="006C7A0F" w:rsidRDefault="00E72152" w:rsidP="00677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>članka 5</w:t>
      </w:r>
      <w:r w:rsidR="008133DF">
        <w:rPr>
          <w:sz w:val="24"/>
          <w:szCs w:val="24"/>
        </w:rPr>
        <w:t>7</w:t>
      </w:r>
      <w:r w:rsidR="00896DD2" w:rsidRPr="00896DD2">
        <w:rPr>
          <w:sz w:val="24"/>
          <w:szCs w:val="24"/>
        </w:rPr>
        <w:t>.</w:t>
      </w:r>
      <w:r w:rsidR="008133DF">
        <w:rPr>
          <w:sz w:val="24"/>
          <w:szCs w:val="24"/>
        </w:rPr>
        <w:t xml:space="preserve"> stavka 2.</w:t>
      </w:r>
      <w:r w:rsidR="00896DD2"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133DF">
        <w:rPr>
          <w:sz w:val="24"/>
          <w:szCs w:val="24"/>
        </w:rPr>
        <w:t xml:space="preserve">elektronskim </w:t>
      </w:r>
      <w:r w:rsidR="008133DF" w:rsidRPr="000647B1">
        <w:rPr>
          <w:sz w:val="24"/>
          <w:szCs w:val="24"/>
        </w:rPr>
        <w:t xml:space="preserve">putem zbog </w:t>
      </w:r>
      <w:r w:rsidR="000647B1" w:rsidRPr="000647B1">
        <w:rPr>
          <w:sz w:val="24"/>
          <w:szCs w:val="24"/>
        </w:rPr>
        <w:t>hitnosti donošenja odluke</w:t>
      </w:r>
      <w:r w:rsidR="008133DF" w:rsidRPr="00070570">
        <w:rPr>
          <w:sz w:val="24"/>
          <w:szCs w:val="24"/>
        </w:rPr>
        <w:t xml:space="preserve"> Školskog odbora </w:t>
      </w:r>
      <w:r w:rsidR="00FD544F" w:rsidRPr="000647B1">
        <w:rPr>
          <w:sz w:val="24"/>
          <w:szCs w:val="24"/>
        </w:rPr>
        <w:t>dana</w:t>
      </w:r>
      <w:r w:rsidR="0015318A" w:rsidRPr="000647B1">
        <w:rPr>
          <w:sz w:val="24"/>
          <w:szCs w:val="24"/>
        </w:rPr>
        <w:t xml:space="preserve"> </w:t>
      </w:r>
      <w:r w:rsidR="00EC1022">
        <w:rPr>
          <w:sz w:val="24"/>
          <w:szCs w:val="24"/>
        </w:rPr>
        <w:t>1</w:t>
      </w:r>
      <w:r w:rsidR="006772A4">
        <w:rPr>
          <w:sz w:val="24"/>
          <w:szCs w:val="24"/>
        </w:rPr>
        <w:t>.</w:t>
      </w:r>
      <w:r w:rsidR="00EC1022">
        <w:rPr>
          <w:sz w:val="24"/>
          <w:szCs w:val="24"/>
        </w:rPr>
        <w:t>2</w:t>
      </w:r>
      <w:r w:rsidR="00C12BDC">
        <w:rPr>
          <w:sz w:val="24"/>
          <w:szCs w:val="24"/>
        </w:rPr>
        <w:t>.2024</w:t>
      </w:r>
      <w:bookmarkStart w:id="1" w:name="_GoBack"/>
      <w:bookmarkEnd w:id="1"/>
      <w:r w:rsidR="00FD544F" w:rsidRPr="000647B1">
        <w:rPr>
          <w:sz w:val="24"/>
          <w:szCs w:val="24"/>
        </w:rPr>
        <w:t>.</w:t>
      </w:r>
      <w:r w:rsidR="00FD544F" w:rsidRPr="00070570">
        <w:rPr>
          <w:sz w:val="24"/>
          <w:szCs w:val="24"/>
        </w:rPr>
        <w:t xml:space="preserve"> </w:t>
      </w:r>
      <w:r w:rsidR="00475B40" w:rsidRPr="00070570">
        <w:rPr>
          <w:sz w:val="24"/>
          <w:szCs w:val="24"/>
        </w:rPr>
        <w:t xml:space="preserve">godine </w:t>
      </w:r>
      <w:r w:rsidR="008133DF" w:rsidRPr="00070570">
        <w:rPr>
          <w:sz w:val="24"/>
          <w:szCs w:val="24"/>
        </w:rPr>
        <w:t xml:space="preserve">u vremenu </w:t>
      </w:r>
      <w:r w:rsidR="008133DF" w:rsidRPr="000647B1">
        <w:rPr>
          <w:sz w:val="24"/>
          <w:szCs w:val="24"/>
        </w:rPr>
        <w:t xml:space="preserve">od </w:t>
      </w:r>
      <w:r w:rsidR="00EC1022">
        <w:rPr>
          <w:sz w:val="24"/>
          <w:szCs w:val="24"/>
        </w:rPr>
        <w:t>9</w:t>
      </w:r>
      <w:r w:rsidR="00211178" w:rsidRPr="000647B1">
        <w:rPr>
          <w:sz w:val="24"/>
          <w:szCs w:val="24"/>
        </w:rPr>
        <w:t>,00</w:t>
      </w:r>
      <w:r w:rsidR="008133DF" w:rsidRPr="000647B1">
        <w:rPr>
          <w:sz w:val="24"/>
          <w:szCs w:val="24"/>
        </w:rPr>
        <w:t xml:space="preserve"> do </w:t>
      </w:r>
      <w:r w:rsidR="006772A4">
        <w:rPr>
          <w:sz w:val="24"/>
          <w:szCs w:val="24"/>
        </w:rPr>
        <w:t>1</w:t>
      </w:r>
      <w:r w:rsidR="00EC1022">
        <w:rPr>
          <w:sz w:val="24"/>
          <w:szCs w:val="24"/>
        </w:rPr>
        <w:t>2</w:t>
      </w:r>
      <w:r w:rsidR="008133DF" w:rsidRPr="000647B1">
        <w:rPr>
          <w:sz w:val="24"/>
          <w:szCs w:val="24"/>
        </w:rPr>
        <w:t>,00 sati</w:t>
      </w:r>
      <w:r w:rsidR="008133DF" w:rsidRPr="00070570">
        <w:rPr>
          <w:sz w:val="24"/>
          <w:szCs w:val="24"/>
        </w:rPr>
        <w:t xml:space="preserve"> u kojem roku molim članove Školskog odbora da dostave svoje očitov</w:t>
      </w:r>
      <w:r w:rsidR="008133DF">
        <w:rPr>
          <w:sz w:val="24"/>
          <w:szCs w:val="24"/>
        </w:rPr>
        <w:t xml:space="preserve">anje na e-mail škole: </w:t>
      </w:r>
      <w:r w:rsidR="008133DF" w:rsidRPr="008133DF">
        <w:rPr>
          <w:sz w:val="24"/>
          <w:szCs w:val="24"/>
          <w:u w:val="single"/>
        </w:rPr>
        <w:t>gospodarska@ss-gospodarska-vz.skole.hr</w:t>
      </w:r>
    </w:p>
    <w:p w14:paraId="19EB9882" w14:textId="77777777" w:rsidR="0004671B" w:rsidRPr="006C7A0F" w:rsidRDefault="0004671B" w:rsidP="00F25913">
      <w:pPr>
        <w:rPr>
          <w:sz w:val="24"/>
          <w:szCs w:val="24"/>
        </w:rPr>
      </w:pPr>
    </w:p>
    <w:p w14:paraId="7E466D98" w14:textId="77777777" w:rsidR="00943197" w:rsidRPr="00DC2722" w:rsidRDefault="00CA3035" w:rsidP="00DC2722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14:paraId="6EE7642A" w14:textId="0E3EF100" w:rsidR="00ED42E8" w:rsidRPr="006C7A0F" w:rsidRDefault="00B80395" w:rsidP="00016FF4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EC1022">
        <w:rPr>
          <w:b/>
          <w:sz w:val="24"/>
          <w:szCs w:val="24"/>
        </w:rPr>
        <w:t>DRUGU</w:t>
      </w:r>
      <w:r w:rsidR="006772A4">
        <w:rPr>
          <w:b/>
          <w:sz w:val="24"/>
          <w:szCs w:val="24"/>
        </w:rPr>
        <w:t xml:space="preserve">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14:paraId="3DFA9A84" w14:textId="77777777" w:rsidR="00203EEC" w:rsidRDefault="00203EEC" w:rsidP="00D06DFE">
      <w:pPr>
        <w:spacing w:line="276" w:lineRule="auto"/>
        <w:rPr>
          <w:b/>
          <w:sz w:val="24"/>
          <w:szCs w:val="24"/>
        </w:rPr>
      </w:pPr>
    </w:p>
    <w:p w14:paraId="52068C26" w14:textId="77777777" w:rsidR="006269E7" w:rsidRDefault="00CA3035" w:rsidP="008133DF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14:paraId="603B719C" w14:textId="77777777" w:rsidR="00DC2722" w:rsidRPr="008133DF" w:rsidRDefault="00DC2722" w:rsidP="008133DF">
      <w:pPr>
        <w:jc w:val="center"/>
        <w:rPr>
          <w:b/>
          <w:color w:val="FF0000"/>
          <w:sz w:val="24"/>
          <w:szCs w:val="24"/>
        </w:rPr>
      </w:pPr>
    </w:p>
    <w:p w14:paraId="63824569" w14:textId="77777777" w:rsidR="002921A7" w:rsidRDefault="006269E7" w:rsidP="008133D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14:paraId="17ADC1E3" w14:textId="3C89A0FD" w:rsidR="008133DF" w:rsidRDefault="00EC1022" w:rsidP="00B96EA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Prihvaćanje Završnog računa za 2023. godinu</w:t>
      </w:r>
    </w:p>
    <w:p w14:paraId="358F3842" w14:textId="5A43FF61" w:rsidR="00B96EAF" w:rsidRDefault="00EC1022" w:rsidP="00B96EA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14:paraId="12D1A29D" w14:textId="77777777" w:rsidR="00B96EAF" w:rsidRPr="00065E47" w:rsidRDefault="00B96EAF" w:rsidP="00B96EAF">
      <w:pPr>
        <w:pStyle w:val="Odlomakpopisa"/>
        <w:spacing w:line="276" w:lineRule="auto"/>
        <w:rPr>
          <w:sz w:val="24"/>
          <w:szCs w:val="24"/>
        </w:rPr>
      </w:pPr>
    </w:p>
    <w:p w14:paraId="7FF3D4CA" w14:textId="77777777" w:rsidR="002921A7" w:rsidRPr="002921A7" w:rsidRDefault="002921A7" w:rsidP="002921A7">
      <w:pPr>
        <w:spacing w:line="276" w:lineRule="auto"/>
        <w:rPr>
          <w:sz w:val="24"/>
          <w:szCs w:val="24"/>
        </w:rPr>
      </w:pPr>
    </w:p>
    <w:p w14:paraId="4837337B" w14:textId="79F98D6F" w:rsidR="008133DF" w:rsidRDefault="008133DF" w:rsidP="008133DF">
      <w:pPr>
        <w:rPr>
          <w:sz w:val="24"/>
          <w:szCs w:val="24"/>
        </w:rPr>
      </w:pPr>
      <w:r>
        <w:rPr>
          <w:sz w:val="24"/>
          <w:szCs w:val="24"/>
        </w:rPr>
        <w:t xml:space="preserve">Molim Vas da se očitujete u gore navedenom vremenu </w:t>
      </w:r>
      <w:r w:rsidR="00405195">
        <w:rPr>
          <w:sz w:val="24"/>
          <w:szCs w:val="24"/>
        </w:rPr>
        <w:t>po</w:t>
      </w:r>
      <w:r>
        <w:rPr>
          <w:sz w:val="24"/>
          <w:szCs w:val="24"/>
        </w:rPr>
        <w:t xml:space="preserve"> navedenim točkama Dnevnog reda</w:t>
      </w:r>
      <w:r w:rsidR="00735630">
        <w:rPr>
          <w:sz w:val="24"/>
          <w:szCs w:val="24"/>
        </w:rPr>
        <w:t>.</w:t>
      </w:r>
    </w:p>
    <w:p w14:paraId="08BED752" w14:textId="77777777" w:rsidR="0074193A" w:rsidRDefault="0074193A" w:rsidP="004B653E">
      <w:pPr>
        <w:ind w:left="5040"/>
        <w:rPr>
          <w:sz w:val="24"/>
          <w:szCs w:val="24"/>
        </w:rPr>
      </w:pPr>
    </w:p>
    <w:p w14:paraId="1C570BE7" w14:textId="77777777" w:rsidR="00070570" w:rsidRDefault="00070570" w:rsidP="004B653E">
      <w:pPr>
        <w:ind w:left="5040"/>
        <w:rPr>
          <w:sz w:val="24"/>
          <w:szCs w:val="24"/>
        </w:rPr>
      </w:pPr>
    </w:p>
    <w:p w14:paraId="52706FB7" w14:textId="77777777"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14:paraId="3E7A8E4E" w14:textId="77777777" w:rsidR="002640F9" w:rsidRDefault="002640F9" w:rsidP="004B653E">
      <w:pPr>
        <w:ind w:left="5040"/>
        <w:rPr>
          <w:sz w:val="24"/>
          <w:szCs w:val="24"/>
        </w:rPr>
      </w:pPr>
    </w:p>
    <w:p w14:paraId="7EB22378" w14:textId="77777777"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  <w:r w:rsidR="0068478F">
        <w:rPr>
          <w:sz w:val="24"/>
          <w:szCs w:val="24"/>
        </w:rPr>
        <w:t>.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D8906" w14:textId="77777777" w:rsidR="00FD27C8" w:rsidRDefault="00FD27C8">
      <w:r>
        <w:separator/>
      </w:r>
    </w:p>
  </w:endnote>
  <w:endnote w:type="continuationSeparator" w:id="0">
    <w:p w14:paraId="42BE8A7E" w14:textId="77777777" w:rsidR="00FD27C8" w:rsidRDefault="00FD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A6DE3" w14:textId="77777777" w:rsidR="00FD27C8" w:rsidRDefault="00FD27C8">
      <w:r>
        <w:separator/>
      </w:r>
    </w:p>
  </w:footnote>
  <w:footnote w:type="continuationSeparator" w:id="0">
    <w:p w14:paraId="17772189" w14:textId="77777777" w:rsidR="00FD27C8" w:rsidRDefault="00FD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47B1"/>
    <w:rsid w:val="00065E47"/>
    <w:rsid w:val="00066BA4"/>
    <w:rsid w:val="00067AF6"/>
    <w:rsid w:val="00070570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1178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45FB"/>
    <w:rsid w:val="002768B8"/>
    <w:rsid w:val="00276AA4"/>
    <w:rsid w:val="00281622"/>
    <w:rsid w:val="00283F22"/>
    <w:rsid w:val="00286432"/>
    <w:rsid w:val="002901C1"/>
    <w:rsid w:val="002921A7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301917"/>
    <w:rsid w:val="00301DE3"/>
    <w:rsid w:val="0030227C"/>
    <w:rsid w:val="0030396C"/>
    <w:rsid w:val="00310648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5195"/>
    <w:rsid w:val="00406E37"/>
    <w:rsid w:val="00410719"/>
    <w:rsid w:val="00412D7F"/>
    <w:rsid w:val="00412DDF"/>
    <w:rsid w:val="00413202"/>
    <w:rsid w:val="004159D9"/>
    <w:rsid w:val="00421223"/>
    <w:rsid w:val="00424869"/>
    <w:rsid w:val="00431374"/>
    <w:rsid w:val="004330CC"/>
    <w:rsid w:val="0043495E"/>
    <w:rsid w:val="0043704D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129F"/>
    <w:rsid w:val="004A25E6"/>
    <w:rsid w:val="004A5B26"/>
    <w:rsid w:val="004A67EA"/>
    <w:rsid w:val="004B0EC9"/>
    <w:rsid w:val="004B1508"/>
    <w:rsid w:val="004B17FB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0F55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772A4"/>
    <w:rsid w:val="0068478F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5630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97775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3DF"/>
    <w:rsid w:val="00813592"/>
    <w:rsid w:val="00817AA3"/>
    <w:rsid w:val="00822020"/>
    <w:rsid w:val="008309F8"/>
    <w:rsid w:val="008411FC"/>
    <w:rsid w:val="00846BEA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506A"/>
    <w:rsid w:val="008B1324"/>
    <w:rsid w:val="008B2E82"/>
    <w:rsid w:val="008B329C"/>
    <w:rsid w:val="008B5F6D"/>
    <w:rsid w:val="008B608E"/>
    <w:rsid w:val="008B71B8"/>
    <w:rsid w:val="008B7A2E"/>
    <w:rsid w:val="008C31A6"/>
    <w:rsid w:val="008C422F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D5447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43D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96EAF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11888"/>
    <w:rsid w:val="00C12BDC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432B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722"/>
    <w:rsid w:val="00DC2F0A"/>
    <w:rsid w:val="00DC457A"/>
    <w:rsid w:val="00DC7F29"/>
    <w:rsid w:val="00DD2BC5"/>
    <w:rsid w:val="00DE0014"/>
    <w:rsid w:val="00DE41AF"/>
    <w:rsid w:val="00DE5141"/>
    <w:rsid w:val="00E00B70"/>
    <w:rsid w:val="00E041A2"/>
    <w:rsid w:val="00E048E7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67C7E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1022"/>
    <w:rsid w:val="00EC38F0"/>
    <w:rsid w:val="00EC4D88"/>
    <w:rsid w:val="00EC5C83"/>
    <w:rsid w:val="00EC6E72"/>
    <w:rsid w:val="00ED0ABB"/>
    <w:rsid w:val="00ED0DD5"/>
    <w:rsid w:val="00ED2450"/>
    <w:rsid w:val="00ED2DA7"/>
    <w:rsid w:val="00ED3A11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27C8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26FA6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DFFB-B991-4B25-979F-D58BC92D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2</cp:revision>
  <cp:lastPrinted>2023-12-18T14:39:00Z</cp:lastPrinted>
  <dcterms:created xsi:type="dcterms:W3CDTF">2024-02-01T09:25:00Z</dcterms:created>
  <dcterms:modified xsi:type="dcterms:W3CDTF">2024-02-01T09:25:00Z</dcterms:modified>
</cp:coreProperties>
</file>