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911B" w14:textId="28802A69" w:rsidR="003E73CE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5C7F26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12803CD5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F26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C7F26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>. 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65E911B" w14:textId="28802A69" w:rsidR="003E73CE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5C7F26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12803CD5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7F26">
                        <w:rPr>
                          <w:sz w:val="22"/>
                          <w:szCs w:val="22"/>
                        </w:rPr>
                        <w:t>1</w:t>
                      </w:r>
                      <w:r w:rsidR="003E73CE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5C7F26">
                        <w:rPr>
                          <w:sz w:val="22"/>
                          <w:szCs w:val="22"/>
                        </w:rPr>
                        <w:t>7</w:t>
                      </w:r>
                      <w:r w:rsidR="003E73CE">
                        <w:rPr>
                          <w:sz w:val="22"/>
                          <w:szCs w:val="22"/>
                        </w:rPr>
                        <w:t>. 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0626415A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5C7F26">
        <w:rPr>
          <w:sz w:val="24"/>
          <w:szCs w:val="24"/>
        </w:rPr>
        <w:t>3</w:t>
      </w:r>
      <w:r w:rsidR="00780BEF">
        <w:rPr>
          <w:sz w:val="24"/>
          <w:szCs w:val="24"/>
        </w:rPr>
        <w:t xml:space="preserve">. </w:t>
      </w:r>
      <w:r w:rsidR="005C7F26">
        <w:rPr>
          <w:sz w:val="24"/>
          <w:szCs w:val="24"/>
        </w:rPr>
        <w:t>7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211178" w:rsidRPr="000647B1">
        <w:rPr>
          <w:sz w:val="24"/>
          <w:szCs w:val="24"/>
        </w:rPr>
        <w:t>202</w:t>
      </w:r>
      <w:r w:rsidR="00780BEF">
        <w:rPr>
          <w:sz w:val="24"/>
          <w:szCs w:val="24"/>
        </w:rPr>
        <w:t>4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AC3CF0">
        <w:rPr>
          <w:sz w:val="24"/>
          <w:szCs w:val="24"/>
        </w:rPr>
        <w:t>8</w:t>
      </w:r>
      <w:r w:rsidR="00211178" w:rsidRPr="002927F7">
        <w:rPr>
          <w:sz w:val="24"/>
          <w:szCs w:val="24"/>
        </w:rPr>
        <w:t>,00</w:t>
      </w:r>
      <w:r w:rsidR="008133DF" w:rsidRPr="002927F7">
        <w:rPr>
          <w:sz w:val="24"/>
          <w:szCs w:val="24"/>
        </w:rPr>
        <w:t xml:space="preserve"> do </w:t>
      </w:r>
      <w:r w:rsidR="00832D93" w:rsidRPr="002927F7">
        <w:rPr>
          <w:sz w:val="24"/>
          <w:szCs w:val="24"/>
        </w:rPr>
        <w:t>1</w:t>
      </w:r>
      <w:r w:rsidR="000A1476">
        <w:rPr>
          <w:sz w:val="24"/>
          <w:szCs w:val="24"/>
        </w:rPr>
        <w:t>2</w:t>
      </w:r>
      <w:r w:rsidR="008133DF" w:rsidRPr="002927F7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145AFBCD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492A88">
        <w:rPr>
          <w:b/>
          <w:sz w:val="24"/>
          <w:szCs w:val="24"/>
        </w:rPr>
        <w:t>JEDANAESTU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12D1A29D" w14:textId="0D92C992" w:rsidR="00B96EAF" w:rsidRDefault="006269E7" w:rsidP="005C7F26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32D93">
        <w:rPr>
          <w:sz w:val="24"/>
          <w:szCs w:val="24"/>
        </w:rPr>
        <w:t>Usvajanje zapisnika s prošle sjednice Školskog odbora</w:t>
      </w:r>
    </w:p>
    <w:p w14:paraId="534B9F82" w14:textId="164D95AE" w:rsidR="005C7F26" w:rsidRDefault="000A1476" w:rsidP="005C7F26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za odobrenje upisa knadidata </w:t>
      </w:r>
      <w:r w:rsidR="004E1415">
        <w:rPr>
          <w:sz w:val="24"/>
          <w:szCs w:val="24"/>
        </w:rPr>
        <w:t>u prvi razred sa navršenih 17</w:t>
      </w:r>
      <w:r>
        <w:rPr>
          <w:sz w:val="24"/>
          <w:szCs w:val="24"/>
        </w:rPr>
        <w:t xml:space="preserve"> godina</w:t>
      </w:r>
    </w:p>
    <w:p w14:paraId="3973E4FD" w14:textId="60E78995" w:rsidR="003C4A39" w:rsidRPr="005C7F26" w:rsidRDefault="003C4A39" w:rsidP="005C7F26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donošenje odluke o davanju na privremeno korištenje </w:t>
      </w:r>
      <w:r w:rsidR="004A4824">
        <w:rPr>
          <w:sz w:val="24"/>
          <w:szCs w:val="24"/>
        </w:rPr>
        <w:t>učionice</w:t>
      </w:r>
      <w:r>
        <w:rPr>
          <w:sz w:val="24"/>
          <w:szCs w:val="24"/>
        </w:rPr>
        <w:t xml:space="preserve"> Gospodarske škole Varaždin</w:t>
      </w: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65B4" w14:textId="77777777" w:rsidR="00CE052C" w:rsidRDefault="00CE052C">
      <w:r>
        <w:separator/>
      </w:r>
    </w:p>
  </w:endnote>
  <w:endnote w:type="continuationSeparator" w:id="0">
    <w:p w14:paraId="7AB4536B" w14:textId="77777777" w:rsidR="00CE052C" w:rsidRDefault="00CE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24F7" w14:textId="77777777" w:rsidR="00CE052C" w:rsidRDefault="00CE052C">
      <w:r>
        <w:separator/>
      </w:r>
    </w:p>
  </w:footnote>
  <w:footnote w:type="continuationSeparator" w:id="0">
    <w:p w14:paraId="41037CCF" w14:textId="77777777" w:rsidR="00CE052C" w:rsidRDefault="00CE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476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1D92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7F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A39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E73CE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75E67"/>
    <w:rsid w:val="0048442B"/>
    <w:rsid w:val="00484E08"/>
    <w:rsid w:val="00486100"/>
    <w:rsid w:val="00492A88"/>
    <w:rsid w:val="004936B6"/>
    <w:rsid w:val="004A129F"/>
    <w:rsid w:val="004A25E6"/>
    <w:rsid w:val="004A4824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415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67CAE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C7F26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26FE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0BEF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6F0C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32D93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746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408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3CF0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67232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052C"/>
    <w:rsid w:val="00CE11F5"/>
    <w:rsid w:val="00CE3A64"/>
    <w:rsid w:val="00CE6058"/>
    <w:rsid w:val="00CE7139"/>
    <w:rsid w:val="00CF02B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44D9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52D8-97A1-4118-8A87-7C74F988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2024-07-02T11:55:00Z</cp:lastPrinted>
  <dcterms:created xsi:type="dcterms:W3CDTF">2024-07-03T06:13:00Z</dcterms:created>
  <dcterms:modified xsi:type="dcterms:W3CDTF">2024-07-03T06:13:00Z</dcterms:modified>
</cp:coreProperties>
</file>