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911B" w14:textId="617C3E22" w:rsidR="003E73CE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995408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7CC406A0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9540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95408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>. 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65E911B" w14:textId="617C3E22" w:rsidR="003E73CE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995408">
                        <w:rPr>
                          <w:sz w:val="22"/>
                          <w:szCs w:val="22"/>
                        </w:rPr>
                        <w:t>10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7CC406A0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73CE">
                        <w:rPr>
                          <w:sz w:val="22"/>
                          <w:szCs w:val="22"/>
                        </w:rPr>
                        <w:t>1</w:t>
                      </w:r>
                      <w:r w:rsidR="00995408">
                        <w:rPr>
                          <w:sz w:val="22"/>
                          <w:szCs w:val="22"/>
                        </w:rPr>
                        <w:t>0</w:t>
                      </w:r>
                      <w:r w:rsidR="003E73CE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995408">
                        <w:rPr>
                          <w:sz w:val="22"/>
                          <w:szCs w:val="22"/>
                        </w:rPr>
                        <w:t>6</w:t>
                      </w:r>
                      <w:r w:rsidR="003E73CE">
                        <w:rPr>
                          <w:sz w:val="22"/>
                          <w:szCs w:val="22"/>
                        </w:rPr>
                        <w:t>. 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72F7B314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832D93">
        <w:rPr>
          <w:sz w:val="24"/>
          <w:szCs w:val="24"/>
        </w:rPr>
        <w:t>1</w:t>
      </w:r>
      <w:r w:rsidR="00AC3CF0">
        <w:rPr>
          <w:sz w:val="24"/>
          <w:szCs w:val="24"/>
        </w:rPr>
        <w:t>3</w:t>
      </w:r>
      <w:r w:rsidR="00780BEF">
        <w:rPr>
          <w:sz w:val="24"/>
          <w:szCs w:val="24"/>
        </w:rPr>
        <w:t xml:space="preserve">. </w:t>
      </w:r>
      <w:r w:rsidR="00AC3CF0">
        <w:rPr>
          <w:sz w:val="24"/>
          <w:szCs w:val="24"/>
        </w:rPr>
        <w:t>6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211178" w:rsidRPr="000647B1">
        <w:rPr>
          <w:sz w:val="24"/>
          <w:szCs w:val="24"/>
        </w:rPr>
        <w:t>202</w:t>
      </w:r>
      <w:r w:rsidR="00780BEF">
        <w:rPr>
          <w:sz w:val="24"/>
          <w:szCs w:val="24"/>
        </w:rPr>
        <w:t>4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AC3CF0">
        <w:rPr>
          <w:sz w:val="24"/>
          <w:szCs w:val="24"/>
        </w:rPr>
        <w:t>8</w:t>
      </w:r>
      <w:r w:rsidR="00211178" w:rsidRPr="002927F7">
        <w:rPr>
          <w:sz w:val="24"/>
          <w:szCs w:val="24"/>
        </w:rPr>
        <w:t>,00</w:t>
      </w:r>
      <w:r w:rsidR="008133DF" w:rsidRPr="002927F7">
        <w:rPr>
          <w:sz w:val="24"/>
          <w:szCs w:val="24"/>
        </w:rPr>
        <w:t xml:space="preserve"> do </w:t>
      </w:r>
      <w:r w:rsidR="00832D93" w:rsidRPr="002927F7">
        <w:rPr>
          <w:sz w:val="24"/>
          <w:szCs w:val="24"/>
        </w:rPr>
        <w:t>1</w:t>
      </w:r>
      <w:r w:rsidR="00AC3CF0">
        <w:rPr>
          <w:sz w:val="24"/>
          <w:szCs w:val="24"/>
        </w:rPr>
        <w:t>5</w:t>
      </w:r>
      <w:r w:rsidR="008133DF" w:rsidRPr="002927F7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7F34860D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A51427">
        <w:rPr>
          <w:b/>
          <w:sz w:val="24"/>
          <w:szCs w:val="24"/>
        </w:rPr>
        <w:t xml:space="preserve">DESETU </w:t>
      </w:r>
      <w:bookmarkStart w:id="1" w:name="_GoBack"/>
      <w:bookmarkEnd w:id="1"/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022E9104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32D93">
        <w:rPr>
          <w:sz w:val="24"/>
          <w:szCs w:val="24"/>
        </w:rPr>
        <w:t>Usvajanje zapisnika s prošle sjednice Školskog odbora</w:t>
      </w:r>
    </w:p>
    <w:p w14:paraId="4F7E0338" w14:textId="6661B020" w:rsidR="00995408" w:rsidRDefault="00995408" w:rsidP="00995408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objavljanim natječajima</w:t>
      </w:r>
    </w:p>
    <w:p w14:paraId="0A4C1FFC" w14:textId="12064F2A" w:rsidR="00995408" w:rsidRPr="00832D93" w:rsidRDefault="00995408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Rebalans Plana nabave za 2024. godinu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82FE" w14:textId="77777777" w:rsidR="00652A8B" w:rsidRDefault="00652A8B">
      <w:r>
        <w:separator/>
      </w:r>
    </w:p>
  </w:endnote>
  <w:endnote w:type="continuationSeparator" w:id="0">
    <w:p w14:paraId="62644132" w14:textId="77777777" w:rsidR="00652A8B" w:rsidRDefault="006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150C" w14:textId="77777777" w:rsidR="00652A8B" w:rsidRDefault="00652A8B">
      <w:r>
        <w:separator/>
      </w:r>
    </w:p>
  </w:footnote>
  <w:footnote w:type="continuationSeparator" w:id="0">
    <w:p w14:paraId="42C66586" w14:textId="77777777" w:rsidR="00652A8B" w:rsidRDefault="0065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7F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E73CE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75E67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67CAE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A8B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0BEF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6F0C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32D93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746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408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142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3CF0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67232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CF02B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44D9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167B-12C8-41DA-B71A-950E1A6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2024-06-12T12:40:00Z</cp:lastPrinted>
  <dcterms:created xsi:type="dcterms:W3CDTF">2024-06-13T05:02:00Z</dcterms:created>
  <dcterms:modified xsi:type="dcterms:W3CDTF">2024-06-13T05:02:00Z</dcterms:modified>
</cp:coreProperties>
</file>