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D96" w:rsidRPr="00D124E1" w:rsidRDefault="00A57D96" w:rsidP="00A57D96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Pr="00D124E1">
                              <w:rPr>
                                <w:sz w:val="22"/>
                                <w:szCs w:val="22"/>
                              </w:rPr>
                              <w:t>: 007-04/23</w:t>
                            </w:r>
                            <w:r w:rsidR="002543BD">
                              <w:rPr>
                                <w:sz w:val="22"/>
                                <w:szCs w:val="22"/>
                              </w:rPr>
                              <w:t>-01/9</w:t>
                            </w:r>
                          </w:p>
                          <w:p w:rsidR="00A57D96" w:rsidRPr="00057727" w:rsidRDefault="00A57D96" w:rsidP="00A57D96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124E1">
                              <w:rPr>
                                <w:sz w:val="22"/>
                                <w:szCs w:val="22"/>
                              </w:rPr>
                              <w:t>URBROJ: 2186-148-02-23-1</w:t>
                            </w:r>
                          </w:p>
                          <w:p w:rsidR="00A57D96" w:rsidRPr="00B434E3" w:rsidRDefault="00A57D96" w:rsidP="00A57D96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57D96" w:rsidRPr="000B41FE" w:rsidRDefault="00A57D96" w:rsidP="00A57D96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41FE">
                              <w:rPr>
                                <w:sz w:val="22"/>
                                <w:szCs w:val="22"/>
                              </w:rPr>
                              <w:t xml:space="preserve">Varaždin,  </w:t>
                            </w:r>
                            <w:r w:rsidR="002543BD">
                              <w:rPr>
                                <w:sz w:val="22"/>
                                <w:szCs w:val="22"/>
                              </w:rPr>
                              <w:t>18.8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.2023.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A57D96" w:rsidRPr="00D124E1" w:rsidRDefault="00A57D96" w:rsidP="00A57D96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KLASA</w:t>
                      </w:r>
                      <w:r w:rsidRPr="00D124E1">
                        <w:rPr>
                          <w:sz w:val="22"/>
                          <w:szCs w:val="22"/>
                        </w:rPr>
                        <w:t>: 007-04/23</w:t>
                      </w:r>
                      <w:r w:rsidR="002543BD">
                        <w:rPr>
                          <w:sz w:val="22"/>
                          <w:szCs w:val="22"/>
                        </w:rPr>
                        <w:t>-01/9</w:t>
                      </w:r>
                    </w:p>
                    <w:p w:rsidR="00A57D96" w:rsidRPr="00057727" w:rsidRDefault="00A57D96" w:rsidP="00A57D96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D124E1">
                        <w:rPr>
                          <w:sz w:val="22"/>
                          <w:szCs w:val="22"/>
                        </w:rPr>
                        <w:t>URBROJ: 2186-148-02-23-1</w:t>
                      </w:r>
                    </w:p>
                    <w:p w:rsidR="00A57D96" w:rsidRPr="00B434E3" w:rsidRDefault="00A57D96" w:rsidP="00A57D96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A57D96" w:rsidRPr="000B41FE" w:rsidRDefault="00A57D96" w:rsidP="00A57D96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B41FE">
                        <w:rPr>
                          <w:sz w:val="22"/>
                          <w:szCs w:val="22"/>
                        </w:rPr>
                        <w:t xml:space="preserve">Varaždin,  </w:t>
                      </w:r>
                      <w:r w:rsidR="002543BD">
                        <w:rPr>
                          <w:sz w:val="22"/>
                          <w:szCs w:val="22"/>
                        </w:rPr>
                        <w:t>18.8</w:t>
                      </w:r>
                      <w:r>
                        <w:rPr>
                          <w:sz w:val="22"/>
                          <w:szCs w:val="22"/>
                        </w:rPr>
                        <w:t>.2023.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Default="00E72152" w:rsidP="00F25913">
      <w:pPr>
        <w:rPr>
          <w:sz w:val="24"/>
          <w:szCs w:val="24"/>
        </w:rPr>
      </w:pPr>
    </w:p>
    <w:p w:rsidR="00E72152" w:rsidRPr="005E3A60" w:rsidRDefault="00E72152" w:rsidP="001A3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>članka 5</w:t>
      </w:r>
      <w:r w:rsidR="003E3438">
        <w:rPr>
          <w:sz w:val="24"/>
          <w:szCs w:val="24"/>
        </w:rPr>
        <w:t>7</w:t>
      </w:r>
      <w:r w:rsidR="00896DD2" w:rsidRPr="00896DD2">
        <w:rPr>
          <w:sz w:val="24"/>
          <w:szCs w:val="24"/>
        </w:rPr>
        <w:t>.</w:t>
      </w:r>
      <w:r w:rsidR="003E3438">
        <w:rPr>
          <w:sz w:val="24"/>
          <w:szCs w:val="24"/>
        </w:rPr>
        <w:t xml:space="preserve"> stavka 2.</w:t>
      </w:r>
      <w:r w:rsidR="00896DD2" w:rsidRPr="00896DD2">
        <w:rPr>
          <w:sz w:val="24"/>
          <w:szCs w:val="24"/>
        </w:rPr>
        <w:t xml:space="preserve"> </w:t>
      </w:r>
      <w:r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3E3438">
        <w:rPr>
          <w:sz w:val="24"/>
          <w:szCs w:val="24"/>
        </w:rPr>
        <w:t xml:space="preserve">online </w:t>
      </w:r>
      <w:r w:rsidR="002543BD">
        <w:rPr>
          <w:sz w:val="24"/>
          <w:szCs w:val="24"/>
        </w:rPr>
        <w:t>21.8</w:t>
      </w:r>
      <w:r w:rsidR="00A57D96">
        <w:rPr>
          <w:sz w:val="24"/>
          <w:szCs w:val="24"/>
        </w:rPr>
        <w:t>.2023</w:t>
      </w:r>
      <w:r w:rsidR="00FD544F" w:rsidRPr="006C7A0F">
        <w:rPr>
          <w:sz w:val="24"/>
          <w:szCs w:val="24"/>
        </w:rPr>
        <w:t xml:space="preserve">. </w:t>
      </w:r>
      <w:r w:rsidR="00475B40" w:rsidRPr="006C7A0F">
        <w:rPr>
          <w:sz w:val="24"/>
          <w:szCs w:val="24"/>
        </w:rPr>
        <w:t xml:space="preserve">godine s </w:t>
      </w:r>
      <w:r w:rsidR="00475B40" w:rsidRPr="005E3A60">
        <w:rPr>
          <w:sz w:val="24"/>
          <w:szCs w:val="24"/>
        </w:rPr>
        <w:t>početkom u</w:t>
      </w:r>
      <w:r w:rsidR="0072366F" w:rsidRPr="005E3A60">
        <w:rPr>
          <w:sz w:val="24"/>
          <w:szCs w:val="24"/>
        </w:rPr>
        <w:t xml:space="preserve"> </w:t>
      </w:r>
      <w:r w:rsidR="002543BD">
        <w:rPr>
          <w:sz w:val="24"/>
          <w:szCs w:val="24"/>
        </w:rPr>
        <w:t>09</w:t>
      </w:r>
      <w:r w:rsidR="007041A3" w:rsidRPr="005E3A60">
        <w:rPr>
          <w:sz w:val="24"/>
          <w:szCs w:val="24"/>
        </w:rPr>
        <w:t>:</w:t>
      </w:r>
      <w:r w:rsidR="002543BD">
        <w:rPr>
          <w:sz w:val="24"/>
          <w:szCs w:val="24"/>
        </w:rPr>
        <w:t>3</w:t>
      </w:r>
      <w:r w:rsidR="007041A3" w:rsidRPr="005E3A60">
        <w:rPr>
          <w:sz w:val="24"/>
          <w:szCs w:val="24"/>
        </w:rPr>
        <w:t>0</w:t>
      </w:r>
      <w:r w:rsidR="009655BB" w:rsidRPr="005E3A60">
        <w:rPr>
          <w:sz w:val="24"/>
          <w:szCs w:val="24"/>
        </w:rPr>
        <w:t xml:space="preserve"> s</w:t>
      </w:r>
      <w:r w:rsidR="003E3438" w:rsidRPr="005E3A60">
        <w:rPr>
          <w:sz w:val="24"/>
          <w:szCs w:val="24"/>
        </w:rPr>
        <w:t>ati u kojem roku molim članove Školskog odbora da pristupe sjednici putem Zoom aplikacije</w:t>
      </w:r>
    </w:p>
    <w:p w:rsidR="0004671B" w:rsidRPr="005E3A60" w:rsidRDefault="0004671B" w:rsidP="00F25913">
      <w:pPr>
        <w:rPr>
          <w:sz w:val="24"/>
          <w:szCs w:val="24"/>
        </w:rPr>
      </w:pPr>
    </w:p>
    <w:p w:rsidR="00CA3035" w:rsidRPr="005E3A60" w:rsidRDefault="00CA3035" w:rsidP="00565EBB">
      <w:pPr>
        <w:jc w:val="center"/>
        <w:rPr>
          <w:b/>
          <w:sz w:val="24"/>
          <w:szCs w:val="24"/>
        </w:rPr>
      </w:pPr>
      <w:r w:rsidRPr="005E3A60">
        <w:rPr>
          <w:b/>
          <w:sz w:val="24"/>
          <w:szCs w:val="24"/>
        </w:rPr>
        <w:t>P</w:t>
      </w:r>
      <w:r w:rsidR="0030227C" w:rsidRPr="005E3A60">
        <w:rPr>
          <w:b/>
          <w:sz w:val="24"/>
          <w:szCs w:val="24"/>
        </w:rPr>
        <w:t xml:space="preserve"> </w:t>
      </w:r>
      <w:r w:rsidRPr="005E3A60">
        <w:rPr>
          <w:b/>
          <w:sz w:val="24"/>
          <w:szCs w:val="24"/>
        </w:rPr>
        <w:t>O</w:t>
      </w:r>
      <w:r w:rsidR="0030227C" w:rsidRPr="005E3A60">
        <w:rPr>
          <w:b/>
          <w:sz w:val="24"/>
          <w:szCs w:val="24"/>
        </w:rPr>
        <w:t xml:space="preserve"> </w:t>
      </w:r>
      <w:r w:rsidRPr="005E3A60">
        <w:rPr>
          <w:b/>
          <w:sz w:val="24"/>
          <w:szCs w:val="24"/>
        </w:rPr>
        <w:t>Z</w:t>
      </w:r>
      <w:r w:rsidR="0030227C" w:rsidRPr="005E3A60">
        <w:rPr>
          <w:b/>
          <w:sz w:val="24"/>
          <w:szCs w:val="24"/>
        </w:rPr>
        <w:t xml:space="preserve"> </w:t>
      </w:r>
      <w:r w:rsidRPr="005E3A60">
        <w:rPr>
          <w:b/>
          <w:sz w:val="24"/>
          <w:szCs w:val="24"/>
        </w:rPr>
        <w:t>I</w:t>
      </w:r>
      <w:r w:rsidR="0030227C" w:rsidRPr="005E3A60">
        <w:rPr>
          <w:b/>
          <w:sz w:val="24"/>
          <w:szCs w:val="24"/>
        </w:rPr>
        <w:t xml:space="preserve"> </w:t>
      </w:r>
      <w:r w:rsidRPr="005E3A60">
        <w:rPr>
          <w:b/>
          <w:sz w:val="24"/>
          <w:szCs w:val="24"/>
        </w:rPr>
        <w:t>V</w:t>
      </w:r>
      <w:r w:rsidR="00565EBB" w:rsidRPr="005E3A60">
        <w:rPr>
          <w:b/>
          <w:sz w:val="24"/>
          <w:szCs w:val="24"/>
        </w:rPr>
        <w:t xml:space="preserve"> </w:t>
      </w:r>
    </w:p>
    <w:p w:rsidR="00943197" w:rsidRPr="005E3A60" w:rsidRDefault="00943197" w:rsidP="00016FF4">
      <w:pPr>
        <w:jc w:val="center"/>
        <w:rPr>
          <w:sz w:val="24"/>
          <w:szCs w:val="24"/>
        </w:rPr>
      </w:pPr>
    </w:p>
    <w:p w:rsidR="00ED42E8" w:rsidRPr="005E3A60" w:rsidRDefault="00B80395" w:rsidP="003E3438">
      <w:pPr>
        <w:jc w:val="center"/>
        <w:rPr>
          <w:b/>
          <w:sz w:val="24"/>
          <w:szCs w:val="24"/>
        </w:rPr>
      </w:pPr>
      <w:r w:rsidRPr="005E3A60">
        <w:rPr>
          <w:b/>
          <w:sz w:val="24"/>
          <w:szCs w:val="24"/>
        </w:rPr>
        <w:t xml:space="preserve">NA </w:t>
      </w:r>
      <w:r w:rsidR="002543BD">
        <w:rPr>
          <w:b/>
          <w:sz w:val="24"/>
          <w:szCs w:val="24"/>
        </w:rPr>
        <w:t>DEVETU</w:t>
      </w:r>
      <w:r w:rsidR="00A57D96">
        <w:rPr>
          <w:b/>
          <w:sz w:val="24"/>
          <w:szCs w:val="24"/>
        </w:rPr>
        <w:t xml:space="preserve"> </w:t>
      </w:r>
      <w:r w:rsidR="00CA3035" w:rsidRPr="005E3A60">
        <w:rPr>
          <w:b/>
          <w:sz w:val="24"/>
          <w:szCs w:val="24"/>
        </w:rPr>
        <w:t>SJEDNICU</w:t>
      </w:r>
      <w:r w:rsidR="00F25913" w:rsidRPr="005E3A60">
        <w:rPr>
          <w:b/>
          <w:sz w:val="24"/>
          <w:szCs w:val="24"/>
        </w:rPr>
        <w:t xml:space="preserve"> ŠKOLSKOG ODBORA</w:t>
      </w:r>
    </w:p>
    <w:p w:rsidR="0030227C" w:rsidRPr="005E3A60" w:rsidRDefault="0030227C" w:rsidP="00016FF4">
      <w:pPr>
        <w:jc w:val="center"/>
        <w:rPr>
          <w:b/>
          <w:sz w:val="24"/>
          <w:szCs w:val="24"/>
        </w:rPr>
      </w:pPr>
    </w:p>
    <w:p w:rsidR="00BF47CE" w:rsidRPr="00FE7A01" w:rsidRDefault="00CA3035" w:rsidP="00B66BE8">
      <w:pPr>
        <w:jc w:val="center"/>
        <w:rPr>
          <w:b/>
          <w:sz w:val="24"/>
          <w:szCs w:val="24"/>
        </w:rPr>
      </w:pPr>
      <w:r w:rsidRPr="005E3A60">
        <w:rPr>
          <w:b/>
          <w:sz w:val="24"/>
          <w:szCs w:val="24"/>
        </w:rPr>
        <w:t xml:space="preserve">koja će se </w:t>
      </w:r>
      <w:r w:rsidR="004613B8" w:rsidRPr="005E3A60">
        <w:rPr>
          <w:b/>
          <w:sz w:val="24"/>
          <w:szCs w:val="24"/>
        </w:rPr>
        <w:t>održat</w:t>
      </w:r>
      <w:r w:rsidRPr="005E3A60">
        <w:rPr>
          <w:b/>
          <w:sz w:val="24"/>
          <w:szCs w:val="24"/>
        </w:rPr>
        <w:t>i</w:t>
      </w:r>
      <w:r w:rsidR="00F43025" w:rsidRPr="005E3A60">
        <w:rPr>
          <w:b/>
          <w:sz w:val="24"/>
          <w:szCs w:val="24"/>
        </w:rPr>
        <w:t xml:space="preserve"> </w:t>
      </w:r>
      <w:r w:rsidR="00986009" w:rsidRPr="005E3A60">
        <w:rPr>
          <w:b/>
          <w:sz w:val="24"/>
          <w:szCs w:val="24"/>
        </w:rPr>
        <w:t>dana</w:t>
      </w:r>
      <w:r w:rsidR="0015318A" w:rsidRPr="005E3A60">
        <w:rPr>
          <w:b/>
          <w:sz w:val="24"/>
          <w:szCs w:val="24"/>
        </w:rPr>
        <w:t xml:space="preserve"> </w:t>
      </w:r>
      <w:r w:rsidR="002543BD">
        <w:rPr>
          <w:b/>
          <w:sz w:val="24"/>
          <w:szCs w:val="24"/>
        </w:rPr>
        <w:t>21.8</w:t>
      </w:r>
      <w:r w:rsidR="00A57D96">
        <w:rPr>
          <w:b/>
          <w:sz w:val="24"/>
          <w:szCs w:val="24"/>
        </w:rPr>
        <w:t>.2023</w:t>
      </w:r>
      <w:r w:rsidR="00E72152" w:rsidRPr="005E3A60">
        <w:rPr>
          <w:b/>
          <w:sz w:val="24"/>
          <w:szCs w:val="24"/>
        </w:rPr>
        <w:t>.</w:t>
      </w:r>
      <w:r w:rsidR="008B608E" w:rsidRPr="005E3A60">
        <w:rPr>
          <w:b/>
          <w:sz w:val="24"/>
          <w:szCs w:val="24"/>
        </w:rPr>
        <w:t xml:space="preserve"> </w:t>
      </w:r>
      <w:r w:rsidR="00F25913" w:rsidRPr="005E3A60">
        <w:rPr>
          <w:b/>
          <w:sz w:val="24"/>
          <w:szCs w:val="24"/>
        </w:rPr>
        <w:t xml:space="preserve">godine s početkom u </w:t>
      </w:r>
      <w:r w:rsidR="002543BD">
        <w:rPr>
          <w:b/>
          <w:sz w:val="24"/>
          <w:szCs w:val="24"/>
        </w:rPr>
        <w:t>09</w:t>
      </w:r>
      <w:r w:rsidR="007041A3" w:rsidRPr="005E3A60">
        <w:rPr>
          <w:b/>
          <w:sz w:val="24"/>
          <w:szCs w:val="24"/>
        </w:rPr>
        <w:t>:</w:t>
      </w:r>
      <w:r w:rsidR="002543BD">
        <w:rPr>
          <w:b/>
          <w:sz w:val="24"/>
          <w:szCs w:val="24"/>
        </w:rPr>
        <w:t>3</w:t>
      </w:r>
      <w:r w:rsidR="007041A3" w:rsidRPr="005E3A60">
        <w:rPr>
          <w:b/>
          <w:sz w:val="24"/>
          <w:szCs w:val="24"/>
        </w:rPr>
        <w:t>0</w:t>
      </w:r>
      <w:r w:rsidR="009655BB" w:rsidRPr="005E3A60">
        <w:rPr>
          <w:b/>
          <w:sz w:val="24"/>
          <w:szCs w:val="24"/>
        </w:rPr>
        <w:t xml:space="preserve"> </w:t>
      </w:r>
      <w:r w:rsidR="00F25913" w:rsidRPr="005E3A60">
        <w:rPr>
          <w:b/>
          <w:color w:val="000000" w:themeColor="text1"/>
          <w:sz w:val="24"/>
          <w:szCs w:val="24"/>
        </w:rPr>
        <w:t>sati</w:t>
      </w:r>
      <w:r w:rsidR="00F25913" w:rsidRPr="006C7A0F">
        <w:rPr>
          <w:b/>
          <w:color w:val="000000" w:themeColor="text1"/>
          <w:sz w:val="24"/>
          <w:szCs w:val="24"/>
        </w:rPr>
        <w:t xml:space="preserve"> </w:t>
      </w:r>
      <w:r w:rsidR="003E3438">
        <w:rPr>
          <w:b/>
          <w:sz w:val="24"/>
          <w:szCs w:val="24"/>
        </w:rPr>
        <w:t>putem Zoom aplikacije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9167B7" w:rsidRPr="00565EBB" w:rsidRDefault="009167B7" w:rsidP="00D06DFE">
      <w:pPr>
        <w:spacing w:line="276" w:lineRule="auto"/>
        <w:rPr>
          <w:b/>
          <w:sz w:val="24"/>
          <w:szCs w:val="24"/>
        </w:rPr>
      </w:pPr>
    </w:p>
    <w:p w:rsidR="00203EEC" w:rsidRPr="006C7A0F" w:rsidRDefault="00CA3035" w:rsidP="001A36B7">
      <w:pPr>
        <w:jc w:val="center"/>
        <w:rPr>
          <w:b/>
          <w:color w:val="FF0000"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6269E7" w:rsidRPr="006269E7" w:rsidRDefault="006269E7" w:rsidP="006269E7">
      <w:pPr>
        <w:rPr>
          <w:sz w:val="24"/>
          <w:szCs w:val="24"/>
        </w:rPr>
      </w:pPr>
    </w:p>
    <w:p w:rsidR="002640F9" w:rsidRDefault="006269E7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A57D96" w:rsidRDefault="00A57D96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Davanje suglasnosti ravnateljici za </w:t>
      </w:r>
      <w:r w:rsidR="002543BD">
        <w:rPr>
          <w:sz w:val="24"/>
          <w:szCs w:val="24"/>
        </w:rPr>
        <w:t>sklapanje ugovora o korištenju sportske dvorane Gospodarske škole Varaždin sa Šahovskim savezom Varaždinske županije u svrhu održavanja 15. otvorenog kadetskog i juniorskog prvenstva Varaždinske županije u šahu</w:t>
      </w:r>
    </w:p>
    <w:p w:rsidR="00281622" w:rsidRPr="007041A3" w:rsidRDefault="002640F9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041A3">
        <w:rPr>
          <w:color w:val="000000" w:themeColor="text1"/>
          <w:sz w:val="24"/>
          <w:szCs w:val="24"/>
        </w:rPr>
        <w:t>R</w:t>
      </w:r>
      <w:r w:rsidR="00FE7A01" w:rsidRPr="007041A3">
        <w:rPr>
          <w:color w:val="000000" w:themeColor="text1"/>
          <w:sz w:val="24"/>
          <w:szCs w:val="24"/>
        </w:rPr>
        <w:t>azno</w:t>
      </w:r>
    </w:p>
    <w:p w:rsidR="00281622" w:rsidRDefault="00281622" w:rsidP="004B653E">
      <w:pPr>
        <w:ind w:left="5040"/>
        <w:rPr>
          <w:sz w:val="24"/>
          <w:szCs w:val="24"/>
        </w:rPr>
      </w:pPr>
    </w:p>
    <w:p w:rsidR="008A3CC1" w:rsidRDefault="008A3CC1" w:rsidP="001A36B7">
      <w:pPr>
        <w:ind w:left="5040"/>
        <w:rPr>
          <w:sz w:val="24"/>
          <w:szCs w:val="24"/>
        </w:rPr>
      </w:pPr>
    </w:p>
    <w:p w:rsidR="00A57D96" w:rsidRDefault="00A57D96" w:rsidP="001A36B7">
      <w:pPr>
        <w:ind w:left="5040"/>
        <w:rPr>
          <w:sz w:val="24"/>
          <w:szCs w:val="24"/>
        </w:rPr>
      </w:pPr>
    </w:p>
    <w:p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  <w:r w:rsidR="00E52039">
        <w:rPr>
          <w:sz w:val="24"/>
          <w:szCs w:val="24"/>
        </w:rPr>
        <w:t>.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AFB" w:rsidRDefault="00100AFB">
      <w:r>
        <w:separator/>
      </w:r>
    </w:p>
  </w:endnote>
  <w:endnote w:type="continuationSeparator" w:id="0">
    <w:p w:rsidR="00100AFB" w:rsidRDefault="0010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AFB" w:rsidRDefault="00100AFB">
      <w:r>
        <w:separator/>
      </w:r>
    </w:p>
  </w:footnote>
  <w:footnote w:type="continuationSeparator" w:id="0">
    <w:p w:rsidR="00100AFB" w:rsidRDefault="00100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380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ECF"/>
    <w:rsid w:val="00052F7C"/>
    <w:rsid w:val="000530AE"/>
    <w:rsid w:val="00057727"/>
    <w:rsid w:val="000634E6"/>
    <w:rsid w:val="00064240"/>
    <w:rsid w:val="00066BA4"/>
    <w:rsid w:val="00067AF6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2303"/>
    <w:rsid w:val="000F526E"/>
    <w:rsid w:val="000F5E4D"/>
    <w:rsid w:val="000F6B5C"/>
    <w:rsid w:val="001003AA"/>
    <w:rsid w:val="00100AFB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543BD"/>
    <w:rsid w:val="00263533"/>
    <w:rsid w:val="002640F9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01C1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306E"/>
    <w:rsid w:val="002B4946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2F6D96"/>
    <w:rsid w:val="002F792B"/>
    <w:rsid w:val="00301917"/>
    <w:rsid w:val="00301DE3"/>
    <w:rsid w:val="0030227C"/>
    <w:rsid w:val="0030396C"/>
    <w:rsid w:val="00310648"/>
    <w:rsid w:val="003112F2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120A"/>
    <w:rsid w:val="003426F7"/>
    <w:rsid w:val="00342AA5"/>
    <w:rsid w:val="00343BEB"/>
    <w:rsid w:val="00346D2F"/>
    <w:rsid w:val="003515DE"/>
    <w:rsid w:val="003661AB"/>
    <w:rsid w:val="00366DC6"/>
    <w:rsid w:val="00367642"/>
    <w:rsid w:val="003729C4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4984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3438"/>
    <w:rsid w:val="003E5071"/>
    <w:rsid w:val="003E67D0"/>
    <w:rsid w:val="003F1383"/>
    <w:rsid w:val="003F1AB0"/>
    <w:rsid w:val="003F3849"/>
    <w:rsid w:val="003F5B9C"/>
    <w:rsid w:val="00406E37"/>
    <w:rsid w:val="00410719"/>
    <w:rsid w:val="00412D7F"/>
    <w:rsid w:val="00413202"/>
    <w:rsid w:val="004159D9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09F4"/>
    <w:rsid w:val="004A129F"/>
    <w:rsid w:val="004A25E6"/>
    <w:rsid w:val="004A5B26"/>
    <w:rsid w:val="004A67EA"/>
    <w:rsid w:val="004B0EC9"/>
    <w:rsid w:val="004B1508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4679"/>
    <w:rsid w:val="00586FE2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3A60"/>
    <w:rsid w:val="005E4D27"/>
    <w:rsid w:val="005E79C2"/>
    <w:rsid w:val="005F06FE"/>
    <w:rsid w:val="005F0BAB"/>
    <w:rsid w:val="005F22BF"/>
    <w:rsid w:val="005F55FC"/>
    <w:rsid w:val="005F6239"/>
    <w:rsid w:val="00606972"/>
    <w:rsid w:val="006130F5"/>
    <w:rsid w:val="0062093A"/>
    <w:rsid w:val="00622EEB"/>
    <w:rsid w:val="006269E7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6F3F29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77709"/>
    <w:rsid w:val="00780768"/>
    <w:rsid w:val="0078117B"/>
    <w:rsid w:val="00781492"/>
    <w:rsid w:val="007958E3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592"/>
    <w:rsid w:val="00817AA3"/>
    <w:rsid w:val="00822020"/>
    <w:rsid w:val="00846BEA"/>
    <w:rsid w:val="00850B77"/>
    <w:rsid w:val="008512A6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3CC1"/>
    <w:rsid w:val="008A506A"/>
    <w:rsid w:val="008B1324"/>
    <w:rsid w:val="008B2E82"/>
    <w:rsid w:val="008B329C"/>
    <w:rsid w:val="008B5F6D"/>
    <w:rsid w:val="008B608E"/>
    <w:rsid w:val="008B7A2E"/>
    <w:rsid w:val="008C31A6"/>
    <w:rsid w:val="008C6F71"/>
    <w:rsid w:val="008D11CF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139C"/>
    <w:rsid w:val="00974533"/>
    <w:rsid w:val="00976E4E"/>
    <w:rsid w:val="00977F45"/>
    <w:rsid w:val="00980162"/>
    <w:rsid w:val="00980207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E0D92"/>
    <w:rsid w:val="009E32E0"/>
    <w:rsid w:val="009E5126"/>
    <w:rsid w:val="009E641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57D96"/>
    <w:rsid w:val="00A622D1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F0163"/>
    <w:rsid w:val="00AF2B2F"/>
    <w:rsid w:val="00AF3140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412D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36DB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D01928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479F3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46D2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F0A"/>
    <w:rsid w:val="00DC457A"/>
    <w:rsid w:val="00DC7F29"/>
    <w:rsid w:val="00DE0014"/>
    <w:rsid w:val="00DE41AF"/>
    <w:rsid w:val="00DE5141"/>
    <w:rsid w:val="00E00B70"/>
    <w:rsid w:val="00E02015"/>
    <w:rsid w:val="00E041A2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2039"/>
    <w:rsid w:val="00E53AE3"/>
    <w:rsid w:val="00E56529"/>
    <w:rsid w:val="00E6444C"/>
    <w:rsid w:val="00E711D2"/>
    <w:rsid w:val="00E72152"/>
    <w:rsid w:val="00E76BDE"/>
    <w:rsid w:val="00E815E2"/>
    <w:rsid w:val="00E82BB2"/>
    <w:rsid w:val="00E8562B"/>
    <w:rsid w:val="00E960D1"/>
    <w:rsid w:val="00E96CF0"/>
    <w:rsid w:val="00E97C28"/>
    <w:rsid w:val="00EA0D85"/>
    <w:rsid w:val="00EA3ABE"/>
    <w:rsid w:val="00EB45FC"/>
    <w:rsid w:val="00EB524C"/>
    <w:rsid w:val="00EC38F0"/>
    <w:rsid w:val="00EC4D88"/>
    <w:rsid w:val="00EC5C83"/>
    <w:rsid w:val="00EC6E72"/>
    <w:rsid w:val="00ED0ABB"/>
    <w:rsid w:val="00ED2450"/>
    <w:rsid w:val="00ED2DA7"/>
    <w:rsid w:val="00ED42E8"/>
    <w:rsid w:val="00EE2036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142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34DE-3685-4E6D-9004-427CB3E2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 Knezić</cp:lastModifiedBy>
  <cp:revision>2</cp:revision>
  <cp:lastPrinted>2023-08-22T06:17:00Z</cp:lastPrinted>
  <dcterms:created xsi:type="dcterms:W3CDTF">2023-08-22T09:41:00Z</dcterms:created>
  <dcterms:modified xsi:type="dcterms:W3CDTF">2023-08-22T09:41:00Z</dcterms:modified>
</cp:coreProperties>
</file>