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913" w:rsidRDefault="00CA3035" w:rsidP="007F6D26">
      <w:pPr>
        <w:ind w:right="5527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A122AA7" wp14:editId="45FAF780">
            <wp:extent cx="409575" cy="504825"/>
            <wp:effectExtent l="19050" t="0" r="9525" b="0"/>
            <wp:docPr id="2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66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F5B122" wp14:editId="379931B4">
                <wp:simplePos x="0" y="0"/>
                <wp:positionH relativeFrom="column">
                  <wp:posOffset>6766560</wp:posOffset>
                </wp:positionH>
                <wp:positionV relativeFrom="paragraph">
                  <wp:posOffset>-253365</wp:posOffset>
                </wp:positionV>
                <wp:extent cx="45085" cy="45085"/>
                <wp:effectExtent l="13335" t="13335" r="8255" b="825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913" w:rsidRPr="008918B7" w:rsidRDefault="00F25913" w:rsidP="00F25913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5B12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32.8pt;margin-top:-19.95pt;width:3.55pt;height: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">
                <v:textbox>
                  <w:txbxContent>
                    <w:p w:rsidR="00F25913" w:rsidRPr="008918B7" w:rsidRDefault="00F25913" w:rsidP="00F25913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25913" w:rsidRPr="00016FF4" w:rsidRDefault="00F25913" w:rsidP="00016FF4">
      <w:pPr>
        <w:tabs>
          <w:tab w:val="left" w:pos="3686"/>
        </w:tabs>
        <w:ind w:right="5527"/>
        <w:jc w:val="center"/>
        <w:rPr>
          <w:b/>
          <w:sz w:val="28"/>
          <w:szCs w:val="24"/>
        </w:rPr>
      </w:pPr>
      <w:r w:rsidRPr="00016FF4">
        <w:rPr>
          <w:b/>
          <w:sz w:val="28"/>
          <w:szCs w:val="24"/>
        </w:rPr>
        <w:t>REPUBLIKA HRVATSKA</w:t>
      </w:r>
    </w:p>
    <w:p w:rsidR="00F25913" w:rsidRPr="00016FF4" w:rsidRDefault="00CA3035" w:rsidP="00016FF4">
      <w:pPr>
        <w:tabs>
          <w:tab w:val="left" w:pos="3686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 xml:space="preserve">VARAŽDINSKA </w:t>
      </w:r>
      <w:r w:rsidR="00F25913" w:rsidRPr="00016FF4">
        <w:rPr>
          <w:b/>
          <w:sz w:val="22"/>
        </w:rPr>
        <w:t>ŽUPANIJA</w:t>
      </w:r>
    </w:p>
    <w:p w:rsid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>GOSPODARSKA ŠKOLA VARAŽDIN</w:t>
      </w: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F25913" w:rsidRP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F25913" w:rsidRDefault="00D84665" w:rsidP="00F25913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3945255</wp:posOffset>
                </wp:positionH>
                <wp:positionV relativeFrom="paragraph">
                  <wp:posOffset>1997710</wp:posOffset>
                </wp:positionV>
                <wp:extent cx="1254760" cy="138430"/>
                <wp:effectExtent l="1905" t="0" r="63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Pr="00250CFF" w:rsidRDefault="00F25913" w:rsidP="00F25913"/>
                          <w:p w:rsidR="00F25913" w:rsidRPr="006301CD" w:rsidRDefault="00F25913" w:rsidP="00F25913">
                            <w:r>
                              <w:t xml:space="preserve">       4. 23. pr</w:t>
                            </w:r>
                          </w:p>
                          <w:p w:rsidR="00F25913" w:rsidRDefault="00F25913" w:rsidP="00F25913">
                            <w:r>
                              <w:t xml:space="preserve">SRPNJA 2008. </w:t>
                            </w:r>
                          </w:p>
                          <w:p w:rsidR="00F25913" w:rsidRDefault="00F25913" w:rsidP="00F25913"/>
                          <w:p w:rsidR="00F25913" w:rsidRDefault="00F25913" w:rsidP="00F25913">
                            <w:pPr>
                              <w:numPr>
                                <w:ins w:id="1" w:author="Unknown" w:date="2001-10-26T12:31:00Z"/>
                              </w:num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10.65pt;margin-top:157.3pt;width:98.8pt;height:10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" o:allowincell="f" filled="f" stroked="f">
                <v:textbox inset="0,0,0,0">
                  <w:txbxContent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Pr="00250CFF" w:rsidRDefault="00F25913" w:rsidP="00F25913"/>
                    <w:p w:rsidR="00F25913" w:rsidRPr="006301CD" w:rsidRDefault="00F25913" w:rsidP="00F25913">
                      <w:r>
                        <w:t xml:space="preserve">       4. 23. pr</w:t>
                      </w:r>
                    </w:p>
                    <w:p w:rsidR="00F25913" w:rsidRDefault="00F25913" w:rsidP="00F25913">
                      <w:r>
                        <w:t xml:space="preserve">SRPNJA 2008. </w:t>
                      </w:r>
                    </w:p>
                    <w:p w:rsidR="00F25913" w:rsidRDefault="00F25913" w:rsidP="00F25913"/>
                    <w:p w:rsidR="00F25913" w:rsidRDefault="00F25913" w:rsidP="00F25913">
                      <w:pPr>
                        <w:numPr>
                          <w:ins w:id="1" w:author="Unknown" w:date="2001-10-26T12:31:00Z"/>
                        </w:numPr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column">
                  <wp:posOffset>-57150</wp:posOffset>
                </wp:positionH>
                <wp:positionV relativeFrom="page">
                  <wp:posOffset>2094230</wp:posOffset>
                </wp:positionV>
                <wp:extent cx="1947545" cy="790575"/>
                <wp:effectExtent l="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35" w:rsidRPr="00D124E1" w:rsidRDefault="001904C3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57727">
                              <w:rPr>
                                <w:sz w:val="22"/>
                                <w:szCs w:val="22"/>
                              </w:rPr>
                              <w:t>KLASA</w:t>
                            </w:r>
                            <w:r w:rsidR="00CA3035" w:rsidRPr="00D124E1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5C75A5" w:rsidRPr="00D124E1">
                              <w:rPr>
                                <w:sz w:val="22"/>
                                <w:szCs w:val="22"/>
                              </w:rPr>
                              <w:t>007-04</w:t>
                            </w:r>
                            <w:r w:rsidR="004E1E2A" w:rsidRPr="00D124E1">
                              <w:rPr>
                                <w:sz w:val="22"/>
                                <w:szCs w:val="22"/>
                              </w:rPr>
                              <w:t>/2</w:t>
                            </w:r>
                            <w:r w:rsidR="00D124E1" w:rsidRPr="00D124E1"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 w:rsidR="004F51B6">
                              <w:rPr>
                                <w:sz w:val="22"/>
                                <w:szCs w:val="22"/>
                              </w:rPr>
                              <w:t>-01/6</w:t>
                            </w:r>
                          </w:p>
                          <w:p w:rsidR="00CA3035" w:rsidRPr="00057727" w:rsidRDefault="001904C3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D124E1">
                              <w:rPr>
                                <w:sz w:val="22"/>
                                <w:szCs w:val="22"/>
                              </w:rPr>
                              <w:t>URBROJ</w:t>
                            </w:r>
                            <w:r w:rsidR="004E1E2A" w:rsidRPr="00D124E1">
                              <w:rPr>
                                <w:sz w:val="22"/>
                                <w:szCs w:val="22"/>
                              </w:rPr>
                              <w:t>: 2186-148-02-2</w:t>
                            </w:r>
                            <w:r w:rsidR="00D124E1" w:rsidRPr="00D124E1"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 w:rsidR="00197FA2" w:rsidRPr="00D124E1"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 w:rsidR="00EE25B3" w:rsidRPr="00D124E1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  <w:p w:rsidR="004A5B26" w:rsidRPr="00B434E3" w:rsidRDefault="004A5B26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25913" w:rsidRPr="000B41FE" w:rsidRDefault="00F25C69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B41FE">
                              <w:rPr>
                                <w:sz w:val="22"/>
                                <w:szCs w:val="22"/>
                              </w:rPr>
                              <w:t>Varaždin,</w:t>
                            </w:r>
                            <w:r w:rsidR="008A0369" w:rsidRPr="000B41F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B41F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07F25">
                              <w:rPr>
                                <w:sz w:val="22"/>
                                <w:szCs w:val="22"/>
                              </w:rPr>
                              <w:t>26.5</w:t>
                            </w:r>
                            <w:r w:rsidR="00EE25B3">
                              <w:rPr>
                                <w:sz w:val="22"/>
                                <w:szCs w:val="22"/>
                              </w:rPr>
                              <w:t>.202</w:t>
                            </w:r>
                            <w:r w:rsidR="00850EA9"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 w:rsidR="00EE25B3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F25913" w:rsidRDefault="00553FB4" w:rsidP="00687A13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AF0163" w:rsidRDefault="00AF016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4.5pt;margin-top:164.9pt;width:153.35pt;height:6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ZVhAIAABYFAAAOAAAAZHJzL2Uyb0RvYy54bWysVNmO2yAUfa/Uf0C8Z7zUnsTWOKNZmqrS&#10;dJFm+gEEcIyKgQKJPR3133vBSZr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" stroked="f">
                <v:textbox>
                  <w:txbxContent>
                    <w:p w:rsidR="00CA3035" w:rsidRPr="00D124E1" w:rsidRDefault="001904C3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057727">
                        <w:rPr>
                          <w:sz w:val="22"/>
                          <w:szCs w:val="22"/>
                        </w:rPr>
                        <w:t>KLASA</w:t>
                      </w:r>
                      <w:r w:rsidR="00CA3035" w:rsidRPr="00D124E1"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="005C75A5" w:rsidRPr="00D124E1">
                        <w:rPr>
                          <w:sz w:val="22"/>
                          <w:szCs w:val="22"/>
                        </w:rPr>
                        <w:t>007-04</w:t>
                      </w:r>
                      <w:r w:rsidR="004E1E2A" w:rsidRPr="00D124E1">
                        <w:rPr>
                          <w:sz w:val="22"/>
                          <w:szCs w:val="22"/>
                        </w:rPr>
                        <w:t>/2</w:t>
                      </w:r>
                      <w:r w:rsidR="00D124E1" w:rsidRPr="00D124E1">
                        <w:rPr>
                          <w:sz w:val="22"/>
                          <w:szCs w:val="22"/>
                        </w:rPr>
                        <w:t>3</w:t>
                      </w:r>
                      <w:r w:rsidR="004F51B6">
                        <w:rPr>
                          <w:sz w:val="22"/>
                          <w:szCs w:val="22"/>
                        </w:rPr>
                        <w:t>-01/6</w:t>
                      </w:r>
                    </w:p>
                    <w:p w:rsidR="00CA3035" w:rsidRPr="00057727" w:rsidRDefault="001904C3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D124E1">
                        <w:rPr>
                          <w:sz w:val="22"/>
                          <w:szCs w:val="22"/>
                        </w:rPr>
                        <w:t>URBROJ</w:t>
                      </w:r>
                      <w:r w:rsidR="004E1E2A" w:rsidRPr="00D124E1">
                        <w:rPr>
                          <w:sz w:val="22"/>
                          <w:szCs w:val="22"/>
                        </w:rPr>
                        <w:t>: 2186-148-02-2</w:t>
                      </w:r>
                      <w:r w:rsidR="00D124E1" w:rsidRPr="00D124E1">
                        <w:rPr>
                          <w:sz w:val="22"/>
                          <w:szCs w:val="22"/>
                        </w:rPr>
                        <w:t>3</w:t>
                      </w:r>
                      <w:r w:rsidR="00197FA2" w:rsidRPr="00D124E1">
                        <w:rPr>
                          <w:sz w:val="22"/>
                          <w:szCs w:val="22"/>
                        </w:rPr>
                        <w:t>-</w:t>
                      </w:r>
                      <w:r w:rsidR="00EE25B3" w:rsidRPr="00D124E1">
                        <w:rPr>
                          <w:sz w:val="22"/>
                          <w:szCs w:val="22"/>
                        </w:rPr>
                        <w:t>1</w:t>
                      </w:r>
                    </w:p>
                    <w:p w:rsidR="004A5B26" w:rsidRPr="00B434E3" w:rsidRDefault="004A5B26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</w:p>
                    <w:p w:rsidR="00F25913" w:rsidRPr="000B41FE" w:rsidRDefault="00F25C69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0B41FE">
                        <w:rPr>
                          <w:sz w:val="22"/>
                          <w:szCs w:val="22"/>
                        </w:rPr>
                        <w:t>Varaždin,</w:t>
                      </w:r>
                      <w:r w:rsidR="008A0369" w:rsidRPr="000B41FE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0B41FE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607F25">
                        <w:rPr>
                          <w:sz w:val="22"/>
                          <w:szCs w:val="22"/>
                        </w:rPr>
                        <w:t>26.5</w:t>
                      </w:r>
                      <w:bookmarkStart w:id="2" w:name="_GoBack"/>
                      <w:bookmarkEnd w:id="2"/>
                      <w:r w:rsidR="00EE25B3">
                        <w:rPr>
                          <w:sz w:val="22"/>
                          <w:szCs w:val="22"/>
                        </w:rPr>
                        <w:t>.202</w:t>
                      </w:r>
                      <w:r w:rsidR="00850EA9">
                        <w:rPr>
                          <w:sz w:val="22"/>
                          <w:szCs w:val="22"/>
                        </w:rPr>
                        <w:t>3</w:t>
                      </w:r>
                      <w:r w:rsidR="00EE25B3"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F25913" w:rsidRDefault="00553FB4" w:rsidP="00687A13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AF0163" w:rsidRDefault="00AF016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04671B" w:rsidRDefault="00D84665" w:rsidP="00F25913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67945</wp:posOffset>
                </wp:positionV>
                <wp:extent cx="1318895" cy="407670"/>
                <wp:effectExtent l="0" t="1270" r="0" b="6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35" w:rsidRDefault="00CA3035" w:rsidP="00F2591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45pt;margin-top:5.35pt;width:103.85pt;height:32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" filled="f" stroked="f">
                <v:textbox inset="0,0,0,0">
                  <w:txbxContent>
                    <w:p w:rsidR="00CA3035" w:rsidRDefault="00CA3035" w:rsidP="00F25913"/>
                  </w:txbxContent>
                </v:textbox>
              </v:shape>
            </w:pict>
          </mc:Fallback>
        </mc:AlternateContent>
      </w:r>
      <w:r w:rsidR="00F25913">
        <w:rPr>
          <w:sz w:val="24"/>
          <w:szCs w:val="24"/>
        </w:rPr>
        <w:tab/>
      </w:r>
    </w:p>
    <w:p w:rsidR="00C94FC8" w:rsidRDefault="00C94FC8" w:rsidP="00F25913">
      <w:pPr>
        <w:rPr>
          <w:sz w:val="24"/>
          <w:szCs w:val="24"/>
        </w:rPr>
      </w:pPr>
    </w:p>
    <w:p w:rsidR="00E72152" w:rsidRDefault="00E72152" w:rsidP="00F25913">
      <w:pPr>
        <w:rPr>
          <w:sz w:val="24"/>
          <w:szCs w:val="24"/>
        </w:rPr>
      </w:pPr>
    </w:p>
    <w:p w:rsidR="00E72152" w:rsidRPr="004F51B6" w:rsidRDefault="00E72152" w:rsidP="001A36B7">
      <w:pPr>
        <w:jc w:val="both"/>
        <w:rPr>
          <w:sz w:val="24"/>
          <w:szCs w:val="24"/>
        </w:rPr>
      </w:pPr>
      <w:r w:rsidRPr="00DF725C">
        <w:rPr>
          <w:sz w:val="24"/>
          <w:szCs w:val="24"/>
        </w:rPr>
        <w:t xml:space="preserve">Na temelju </w:t>
      </w:r>
      <w:r w:rsidR="00896DD2" w:rsidRPr="00DF725C">
        <w:rPr>
          <w:sz w:val="24"/>
          <w:szCs w:val="24"/>
        </w:rPr>
        <w:t>članka 5</w:t>
      </w:r>
      <w:r w:rsidR="00DF725C" w:rsidRPr="00DF725C">
        <w:rPr>
          <w:sz w:val="24"/>
          <w:szCs w:val="24"/>
        </w:rPr>
        <w:t>6</w:t>
      </w:r>
      <w:r w:rsidR="00896DD2" w:rsidRPr="00DF725C">
        <w:rPr>
          <w:sz w:val="24"/>
          <w:szCs w:val="24"/>
        </w:rPr>
        <w:t>.</w:t>
      </w:r>
      <w:r w:rsidR="003E3438" w:rsidRPr="00DF725C">
        <w:rPr>
          <w:sz w:val="24"/>
          <w:szCs w:val="24"/>
        </w:rPr>
        <w:t xml:space="preserve"> </w:t>
      </w:r>
      <w:r w:rsidRPr="00DF725C">
        <w:rPr>
          <w:sz w:val="24"/>
          <w:szCs w:val="24"/>
        </w:rPr>
        <w:t xml:space="preserve">Statuta Gospodarske škole Varaždin, sazivam sjednicu Školskog odbora koja će se održati </w:t>
      </w:r>
      <w:r w:rsidR="00DF725C" w:rsidRPr="00DF725C">
        <w:rPr>
          <w:sz w:val="24"/>
          <w:szCs w:val="24"/>
        </w:rPr>
        <w:t>u prostorijama Gospodarske škole Varaždin</w:t>
      </w:r>
      <w:r w:rsidR="00475B40" w:rsidRPr="00DF725C">
        <w:rPr>
          <w:sz w:val="24"/>
          <w:szCs w:val="24"/>
        </w:rPr>
        <w:t xml:space="preserve"> </w:t>
      </w:r>
      <w:r w:rsidR="00DF725C" w:rsidRPr="00DF725C">
        <w:rPr>
          <w:sz w:val="24"/>
          <w:szCs w:val="24"/>
        </w:rPr>
        <w:t xml:space="preserve">dana </w:t>
      </w:r>
      <w:r w:rsidR="0039216E">
        <w:rPr>
          <w:sz w:val="24"/>
          <w:szCs w:val="24"/>
        </w:rPr>
        <w:t>1.6.</w:t>
      </w:r>
      <w:r w:rsidR="00DF725C" w:rsidRPr="00DF725C">
        <w:rPr>
          <w:sz w:val="24"/>
          <w:szCs w:val="24"/>
        </w:rPr>
        <w:t>202</w:t>
      </w:r>
      <w:r w:rsidR="00850EA9">
        <w:rPr>
          <w:sz w:val="24"/>
          <w:szCs w:val="24"/>
        </w:rPr>
        <w:t>3</w:t>
      </w:r>
      <w:r w:rsidR="00DF725C" w:rsidRPr="00DF725C">
        <w:rPr>
          <w:sz w:val="24"/>
          <w:szCs w:val="24"/>
        </w:rPr>
        <w:t xml:space="preserve">. godine s </w:t>
      </w:r>
      <w:r w:rsidR="00DF725C" w:rsidRPr="00402D9D">
        <w:rPr>
          <w:sz w:val="24"/>
          <w:szCs w:val="24"/>
        </w:rPr>
        <w:t xml:space="preserve">početkom </w:t>
      </w:r>
      <w:r w:rsidR="00DF725C" w:rsidRPr="004F51B6">
        <w:rPr>
          <w:sz w:val="24"/>
          <w:szCs w:val="24"/>
        </w:rPr>
        <w:t>u 1</w:t>
      </w:r>
      <w:r w:rsidR="004F51B6" w:rsidRPr="004F51B6">
        <w:rPr>
          <w:sz w:val="24"/>
          <w:szCs w:val="24"/>
        </w:rPr>
        <w:t>6</w:t>
      </w:r>
      <w:r w:rsidR="00DF725C" w:rsidRPr="004F51B6">
        <w:rPr>
          <w:sz w:val="24"/>
          <w:szCs w:val="24"/>
        </w:rPr>
        <w:t>:00 sati.</w:t>
      </w:r>
    </w:p>
    <w:p w:rsidR="0004671B" w:rsidRPr="004F51B6" w:rsidRDefault="0004671B" w:rsidP="00F25913">
      <w:pPr>
        <w:rPr>
          <w:sz w:val="24"/>
          <w:szCs w:val="24"/>
        </w:rPr>
      </w:pPr>
    </w:p>
    <w:p w:rsidR="00CA3035" w:rsidRPr="004F51B6" w:rsidRDefault="00CA3035" w:rsidP="00565EBB">
      <w:pPr>
        <w:jc w:val="center"/>
        <w:rPr>
          <w:b/>
          <w:sz w:val="24"/>
          <w:szCs w:val="24"/>
        </w:rPr>
      </w:pPr>
      <w:r w:rsidRPr="004F51B6">
        <w:rPr>
          <w:b/>
          <w:sz w:val="24"/>
          <w:szCs w:val="24"/>
        </w:rPr>
        <w:t>P</w:t>
      </w:r>
      <w:r w:rsidR="0030227C" w:rsidRPr="004F51B6">
        <w:rPr>
          <w:b/>
          <w:sz w:val="24"/>
          <w:szCs w:val="24"/>
        </w:rPr>
        <w:t xml:space="preserve"> </w:t>
      </w:r>
      <w:r w:rsidRPr="004F51B6">
        <w:rPr>
          <w:b/>
          <w:sz w:val="24"/>
          <w:szCs w:val="24"/>
        </w:rPr>
        <w:t>O</w:t>
      </w:r>
      <w:r w:rsidR="0030227C" w:rsidRPr="004F51B6">
        <w:rPr>
          <w:b/>
          <w:sz w:val="24"/>
          <w:szCs w:val="24"/>
        </w:rPr>
        <w:t xml:space="preserve"> </w:t>
      </w:r>
      <w:r w:rsidRPr="004F51B6">
        <w:rPr>
          <w:b/>
          <w:sz w:val="24"/>
          <w:szCs w:val="24"/>
        </w:rPr>
        <w:t>Z</w:t>
      </w:r>
      <w:r w:rsidR="0030227C" w:rsidRPr="004F51B6">
        <w:rPr>
          <w:b/>
          <w:sz w:val="24"/>
          <w:szCs w:val="24"/>
        </w:rPr>
        <w:t xml:space="preserve"> </w:t>
      </w:r>
      <w:r w:rsidRPr="004F51B6">
        <w:rPr>
          <w:b/>
          <w:sz w:val="24"/>
          <w:szCs w:val="24"/>
        </w:rPr>
        <w:t>I</w:t>
      </w:r>
      <w:r w:rsidR="0030227C" w:rsidRPr="004F51B6">
        <w:rPr>
          <w:b/>
          <w:sz w:val="24"/>
          <w:szCs w:val="24"/>
        </w:rPr>
        <w:t xml:space="preserve"> </w:t>
      </w:r>
      <w:r w:rsidRPr="004F51B6">
        <w:rPr>
          <w:b/>
          <w:sz w:val="24"/>
          <w:szCs w:val="24"/>
        </w:rPr>
        <w:t>V</w:t>
      </w:r>
      <w:r w:rsidR="00565EBB" w:rsidRPr="004F51B6">
        <w:rPr>
          <w:b/>
          <w:sz w:val="24"/>
          <w:szCs w:val="24"/>
        </w:rPr>
        <w:t xml:space="preserve"> </w:t>
      </w:r>
    </w:p>
    <w:p w:rsidR="00943197" w:rsidRPr="004F51B6" w:rsidRDefault="00943197" w:rsidP="00016FF4">
      <w:pPr>
        <w:jc w:val="center"/>
        <w:rPr>
          <w:sz w:val="24"/>
          <w:szCs w:val="24"/>
        </w:rPr>
      </w:pPr>
    </w:p>
    <w:p w:rsidR="00ED42E8" w:rsidRPr="004F51B6" w:rsidRDefault="00B80395" w:rsidP="003E3438">
      <w:pPr>
        <w:jc w:val="center"/>
        <w:rPr>
          <w:b/>
          <w:sz w:val="24"/>
          <w:szCs w:val="24"/>
        </w:rPr>
      </w:pPr>
      <w:r w:rsidRPr="004F51B6">
        <w:rPr>
          <w:b/>
          <w:sz w:val="24"/>
          <w:szCs w:val="24"/>
        </w:rPr>
        <w:t xml:space="preserve">NA </w:t>
      </w:r>
      <w:r w:rsidR="0039216E" w:rsidRPr="004F51B6">
        <w:rPr>
          <w:b/>
          <w:sz w:val="24"/>
          <w:szCs w:val="24"/>
        </w:rPr>
        <w:t>ŠESTU</w:t>
      </w:r>
      <w:r w:rsidR="0074193A" w:rsidRPr="004F51B6">
        <w:rPr>
          <w:b/>
          <w:sz w:val="24"/>
          <w:szCs w:val="24"/>
        </w:rPr>
        <w:t xml:space="preserve"> </w:t>
      </w:r>
      <w:r w:rsidR="00CA3035" w:rsidRPr="004F51B6">
        <w:rPr>
          <w:b/>
          <w:sz w:val="24"/>
          <w:szCs w:val="24"/>
        </w:rPr>
        <w:t>SJEDNICU</w:t>
      </w:r>
      <w:r w:rsidR="00F25913" w:rsidRPr="004F51B6">
        <w:rPr>
          <w:b/>
          <w:sz w:val="24"/>
          <w:szCs w:val="24"/>
        </w:rPr>
        <w:t xml:space="preserve"> ŠKOLSKOG ODBORA</w:t>
      </w:r>
    </w:p>
    <w:p w:rsidR="0030227C" w:rsidRPr="004F51B6" w:rsidRDefault="0030227C" w:rsidP="00016FF4">
      <w:pPr>
        <w:jc w:val="center"/>
        <w:rPr>
          <w:b/>
          <w:sz w:val="24"/>
          <w:szCs w:val="24"/>
        </w:rPr>
      </w:pPr>
    </w:p>
    <w:p w:rsidR="00BF47CE" w:rsidRPr="00FE7A01" w:rsidRDefault="00CA3035" w:rsidP="00B66BE8">
      <w:pPr>
        <w:jc w:val="center"/>
        <w:rPr>
          <w:b/>
          <w:sz w:val="24"/>
          <w:szCs w:val="24"/>
        </w:rPr>
      </w:pPr>
      <w:r w:rsidRPr="004F51B6">
        <w:rPr>
          <w:b/>
          <w:sz w:val="24"/>
          <w:szCs w:val="24"/>
        </w:rPr>
        <w:t xml:space="preserve">koja će se </w:t>
      </w:r>
      <w:r w:rsidR="004613B8" w:rsidRPr="004F51B6">
        <w:rPr>
          <w:b/>
          <w:sz w:val="24"/>
          <w:szCs w:val="24"/>
        </w:rPr>
        <w:t>održat</w:t>
      </w:r>
      <w:r w:rsidRPr="004F51B6">
        <w:rPr>
          <w:b/>
          <w:sz w:val="24"/>
          <w:szCs w:val="24"/>
        </w:rPr>
        <w:t>i</w:t>
      </w:r>
      <w:r w:rsidR="00F43025" w:rsidRPr="004F51B6">
        <w:rPr>
          <w:b/>
          <w:sz w:val="24"/>
          <w:szCs w:val="24"/>
        </w:rPr>
        <w:t xml:space="preserve"> </w:t>
      </w:r>
      <w:r w:rsidR="00986009" w:rsidRPr="004F51B6">
        <w:rPr>
          <w:b/>
          <w:sz w:val="24"/>
          <w:szCs w:val="24"/>
        </w:rPr>
        <w:t>dana</w:t>
      </w:r>
      <w:r w:rsidR="0015318A" w:rsidRPr="004F51B6">
        <w:rPr>
          <w:b/>
          <w:sz w:val="24"/>
          <w:szCs w:val="24"/>
        </w:rPr>
        <w:t xml:space="preserve"> </w:t>
      </w:r>
      <w:r w:rsidR="0039216E" w:rsidRPr="004F51B6">
        <w:rPr>
          <w:b/>
          <w:sz w:val="24"/>
          <w:szCs w:val="24"/>
        </w:rPr>
        <w:t>1.6</w:t>
      </w:r>
      <w:r w:rsidR="004F06AC" w:rsidRPr="004F51B6">
        <w:rPr>
          <w:b/>
          <w:sz w:val="24"/>
          <w:szCs w:val="24"/>
        </w:rPr>
        <w:t>.202</w:t>
      </w:r>
      <w:r w:rsidR="00850EA9" w:rsidRPr="004F51B6">
        <w:rPr>
          <w:b/>
          <w:sz w:val="24"/>
          <w:szCs w:val="24"/>
        </w:rPr>
        <w:t>3</w:t>
      </w:r>
      <w:r w:rsidR="00E72152" w:rsidRPr="004F51B6">
        <w:rPr>
          <w:b/>
          <w:sz w:val="24"/>
          <w:szCs w:val="24"/>
        </w:rPr>
        <w:t>.</w:t>
      </w:r>
      <w:r w:rsidR="008B608E" w:rsidRPr="004F51B6">
        <w:rPr>
          <w:b/>
          <w:sz w:val="24"/>
          <w:szCs w:val="24"/>
        </w:rPr>
        <w:t xml:space="preserve"> </w:t>
      </w:r>
      <w:r w:rsidR="00F25913" w:rsidRPr="004F51B6">
        <w:rPr>
          <w:b/>
          <w:sz w:val="24"/>
          <w:szCs w:val="24"/>
        </w:rPr>
        <w:t xml:space="preserve">godine s početkom u </w:t>
      </w:r>
      <w:r w:rsidR="007041A3" w:rsidRPr="004F51B6">
        <w:rPr>
          <w:b/>
          <w:sz w:val="24"/>
          <w:szCs w:val="24"/>
        </w:rPr>
        <w:t>1</w:t>
      </w:r>
      <w:r w:rsidR="004F51B6" w:rsidRPr="004F51B6">
        <w:rPr>
          <w:b/>
          <w:sz w:val="24"/>
          <w:szCs w:val="24"/>
        </w:rPr>
        <w:t>6</w:t>
      </w:r>
      <w:r w:rsidR="007041A3" w:rsidRPr="004F51B6">
        <w:rPr>
          <w:b/>
          <w:sz w:val="24"/>
          <w:szCs w:val="24"/>
        </w:rPr>
        <w:t>:</w:t>
      </w:r>
      <w:r w:rsidR="005E3A60" w:rsidRPr="004F51B6">
        <w:rPr>
          <w:b/>
          <w:sz w:val="24"/>
          <w:szCs w:val="24"/>
        </w:rPr>
        <w:t>0</w:t>
      </w:r>
      <w:r w:rsidR="007041A3" w:rsidRPr="004F51B6">
        <w:rPr>
          <w:b/>
          <w:sz w:val="24"/>
          <w:szCs w:val="24"/>
        </w:rPr>
        <w:t>0</w:t>
      </w:r>
      <w:r w:rsidR="009655BB" w:rsidRPr="004F51B6">
        <w:rPr>
          <w:b/>
          <w:sz w:val="24"/>
          <w:szCs w:val="24"/>
        </w:rPr>
        <w:t xml:space="preserve"> </w:t>
      </w:r>
      <w:r w:rsidR="00F25913" w:rsidRPr="004F51B6">
        <w:rPr>
          <w:b/>
          <w:color w:val="000000" w:themeColor="text1"/>
          <w:sz w:val="24"/>
          <w:szCs w:val="24"/>
        </w:rPr>
        <w:t xml:space="preserve">sati </w:t>
      </w:r>
      <w:r w:rsidR="00F25913" w:rsidRPr="004F51B6">
        <w:rPr>
          <w:b/>
          <w:sz w:val="24"/>
          <w:szCs w:val="24"/>
        </w:rPr>
        <w:t xml:space="preserve">u </w:t>
      </w:r>
      <w:r w:rsidR="00896DD2" w:rsidRPr="004F51B6">
        <w:rPr>
          <w:b/>
          <w:sz w:val="24"/>
          <w:szCs w:val="24"/>
        </w:rPr>
        <w:t>Gospodarsk</w:t>
      </w:r>
      <w:r w:rsidR="003E3438" w:rsidRPr="004F51B6">
        <w:rPr>
          <w:b/>
          <w:sz w:val="24"/>
          <w:szCs w:val="24"/>
        </w:rPr>
        <w:t>oj</w:t>
      </w:r>
      <w:r w:rsidR="00896DD2" w:rsidRPr="004F51B6">
        <w:rPr>
          <w:b/>
          <w:sz w:val="24"/>
          <w:szCs w:val="24"/>
        </w:rPr>
        <w:t xml:space="preserve"> škol</w:t>
      </w:r>
      <w:r w:rsidR="003E3438" w:rsidRPr="004F51B6">
        <w:rPr>
          <w:b/>
          <w:sz w:val="24"/>
          <w:szCs w:val="24"/>
        </w:rPr>
        <w:t>i</w:t>
      </w:r>
      <w:r w:rsidR="00F25913" w:rsidRPr="004F51B6">
        <w:rPr>
          <w:b/>
          <w:sz w:val="24"/>
          <w:szCs w:val="24"/>
        </w:rPr>
        <w:t xml:space="preserve"> Varaždin</w:t>
      </w:r>
    </w:p>
    <w:p w:rsidR="00203EEC" w:rsidRDefault="00203EEC" w:rsidP="00D06DFE">
      <w:pPr>
        <w:spacing w:line="276" w:lineRule="auto"/>
        <w:rPr>
          <w:b/>
          <w:sz w:val="24"/>
          <w:szCs w:val="24"/>
        </w:rPr>
      </w:pPr>
    </w:p>
    <w:p w:rsidR="009167B7" w:rsidRPr="00565EBB" w:rsidRDefault="009167B7" w:rsidP="00D06DFE">
      <w:pPr>
        <w:spacing w:line="276" w:lineRule="auto"/>
        <w:rPr>
          <w:b/>
          <w:sz w:val="24"/>
          <w:szCs w:val="24"/>
        </w:rPr>
      </w:pPr>
    </w:p>
    <w:p w:rsidR="00203EEC" w:rsidRPr="006C7A0F" w:rsidRDefault="00CA3035" w:rsidP="001A36B7">
      <w:pPr>
        <w:jc w:val="center"/>
        <w:rPr>
          <w:b/>
          <w:color w:val="FF0000"/>
          <w:sz w:val="24"/>
          <w:szCs w:val="24"/>
        </w:rPr>
      </w:pPr>
      <w:r w:rsidRPr="006269E7">
        <w:rPr>
          <w:b/>
          <w:sz w:val="24"/>
          <w:szCs w:val="24"/>
        </w:rPr>
        <w:t>DNEVNI RED:</w:t>
      </w:r>
    </w:p>
    <w:p w:rsidR="006269E7" w:rsidRPr="006269E7" w:rsidRDefault="006269E7" w:rsidP="006269E7">
      <w:pPr>
        <w:rPr>
          <w:sz w:val="24"/>
          <w:szCs w:val="24"/>
        </w:rPr>
      </w:pPr>
    </w:p>
    <w:p w:rsidR="002640F9" w:rsidRDefault="006269E7" w:rsidP="00DB4CBB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366DC6">
        <w:rPr>
          <w:sz w:val="24"/>
          <w:szCs w:val="24"/>
        </w:rPr>
        <w:t>Usvajanje zapisnika s prošle sjednice Školskog odbora</w:t>
      </w:r>
    </w:p>
    <w:p w:rsidR="00402D9D" w:rsidRDefault="0039216E" w:rsidP="000C4760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Izmjena Plana nabave</w:t>
      </w:r>
    </w:p>
    <w:p w:rsidR="004F51B6" w:rsidRDefault="004F51B6" w:rsidP="000C4760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Izvješće o stanju sigurnosti, provođenju preventivnih programa te mjerama poduzetim u cilju zaštite prava učenika za školsku godinu 2022./2023.</w:t>
      </w:r>
    </w:p>
    <w:p w:rsidR="0039216E" w:rsidRDefault="0039216E" w:rsidP="00B80395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Davanje suglasnosti ravnateljici za zasnivanje radnog odnosa po objavljenom natječaju</w:t>
      </w:r>
    </w:p>
    <w:p w:rsidR="0039216E" w:rsidRDefault="0039216E" w:rsidP="00B80395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Izvješće o raspisanim natječajima za radna mjesta</w:t>
      </w:r>
    </w:p>
    <w:p w:rsidR="0039216E" w:rsidRDefault="0039216E" w:rsidP="00B80395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Izvješće o sporazumnom raskidu radnog odnosa sa spremačicom</w:t>
      </w:r>
    </w:p>
    <w:p w:rsidR="00281622" w:rsidRPr="007041A3" w:rsidRDefault="002640F9" w:rsidP="00B80395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7041A3">
        <w:rPr>
          <w:color w:val="000000" w:themeColor="text1"/>
          <w:sz w:val="24"/>
          <w:szCs w:val="24"/>
        </w:rPr>
        <w:t>R</w:t>
      </w:r>
      <w:r w:rsidR="00FE7A01" w:rsidRPr="007041A3">
        <w:rPr>
          <w:color w:val="000000" w:themeColor="text1"/>
          <w:sz w:val="24"/>
          <w:szCs w:val="24"/>
        </w:rPr>
        <w:t>azno</w:t>
      </w:r>
    </w:p>
    <w:p w:rsidR="00DF725C" w:rsidRDefault="00DF725C" w:rsidP="004B653E">
      <w:pPr>
        <w:ind w:left="5040"/>
        <w:rPr>
          <w:sz w:val="24"/>
          <w:szCs w:val="24"/>
        </w:rPr>
      </w:pPr>
    </w:p>
    <w:p w:rsidR="008A3CC1" w:rsidRDefault="008A3CC1" w:rsidP="001A36B7">
      <w:pPr>
        <w:ind w:left="5040"/>
        <w:rPr>
          <w:sz w:val="24"/>
          <w:szCs w:val="24"/>
        </w:rPr>
      </w:pPr>
    </w:p>
    <w:p w:rsidR="00296A00" w:rsidRDefault="002640F9" w:rsidP="001A36B7">
      <w:pPr>
        <w:ind w:left="5040"/>
        <w:rPr>
          <w:sz w:val="24"/>
          <w:szCs w:val="24"/>
        </w:rPr>
      </w:pPr>
      <w:r>
        <w:rPr>
          <w:sz w:val="24"/>
          <w:szCs w:val="24"/>
        </w:rPr>
        <w:t>Predsjednik Školskog odbora:</w:t>
      </w:r>
    </w:p>
    <w:p w:rsidR="002640F9" w:rsidRDefault="002640F9" w:rsidP="004B653E">
      <w:pPr>
        <w:ind w:left="5040"/>
        <w:rPr>
          <w:sz w:val="24"/>
          <w:szCs w:val="24"/>
        </w:rPr>
      </w:pPr>
    </w:p>
    <w:p w:rsidR="00281622" w:rsidRDefault="00296A00" w:rsidP="00296A00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 Tomislav Purgarić, prof</w:t>
      </w:r>
    </w:p>
    <w:sectPr w:rsidR="00281622" w:rsidSect="00016FF4">
      <w:pgSz w:w="11907" w:h="16840" w:code="9"/>
      <w:pgMar w:top="1134" w:right="130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9D5" w:rsidRDefault="008159D5">
      <w:r>
        <w:separator/>
      </w:r>
    </w:p>
  </w:endnote>
  <w:endnote w:type="continuationSeparator" w:id="0">
    <w:p w:rsidR="008159D5" w:rsidRDefault="00815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9D5" w:rsidRDefault="008159D5">
      <w:r>
        <w:separator/>
      </w:r>
    </w:p>
  </w:footnote>
  <w:footnote w:type="continuationSeparator" w:id="0">
    <w:p w:rsidR="008159D5" w:rsidRDefault="00815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3404F"/>
    <w:multiLevelType w:val="hybridMultilevel"/>
    <w:tmpl w:val="EB060E64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6428F1E6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25F4F09"/>
    <w:multiLevelType w:val="hybridMultilevel"/>
    <w:tmpl w:val="3F22852A"/>
    <w:lvl w:ilvl="0" w:tplc="0F08125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A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A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" w15:restartNumberingAfterBreak="0">
    <w:nsid w:val="33D40261"/>
    <w:multiLevelType w:val="hybridMultilevel"/>
    <w:tmpl w:val="79CE70D6"/>
    <w:lvl w:ilvl="0" w:tplc="C8C60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AF518D5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D39B3"/>
    <w:multiLevelType w:val="hybridMultilevel"/>
    <w:tmpl w:val="A7222E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D5356"/>
    <w:multiLevelType w:val="hybridMultilevel"/>
    <w:tmpl w:val="F724A77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2225A"/>
    <w:multiLevelType w:val="hybridMultilevel"/>
    <w:tmpl w:val="2BEC7696"/>
    <w:lvl w:ilvl="0" w:tplc="828802D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7" w15:restartNumberingAfterBreak="0">
    <w:nsid w:val="7FBA4FBD"/>
    <w:multiLevelType w:val="hybridMultilevel"/>
    <w:tmpl w:val="D3A89234"/>
    <w:lvl w:ilvl="0" w:tplc="6A7C77A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13"/>
    <w:rsid w:val="00000277"/>
    <w:rsid w:val="00002BEE"/>
    <w:rsid w:val="0000688D"/>
    <w:rsid w:val="00011976"/>
    <w:rsid w:val="0001630E"/>
    <w:rsid w:val="00016FF4"/>
    <w:rsid w:val="00017380"/>
    <w:rsid w:val="00017EE4"/>
    <w:rsid w:val="00022475"/>
    <w:rsid w:val="00023206"/>
    <w:rsid w:val="00026357"/>
    <w:rsid w:val="00030FA5"/>
    <w:rsid w:val="0003132B"/>
    <w:rsid w:val="00032AAF"/>
    <w:rsid w:val="0003344D"/>
    <w:rsid w:val="0003622A"/>
    <w:rsid w:val="000377B9"/>
    <w:rsid w:val="0004671B"/>
    <w:rsid w:val="00047317"/>
    <w:rsid w:val="00052ECF"/>
    <w:rsid w:val="00052F7C"/>
    <w:rsid w:val="000530AE"/>
    <w:rsid w:val="00057727"/>
    <w:rsid w:val="000634E6"/>
    <w:rsid w:val="00064240"/>
    <w:rsid w:val="00066BA4"/>
    <w:rsid w:val="00067AF6"/>
    <w:rsid w:val="0007157E"/>
    <w:rsid w:val="0007251D"/>
    <w:rsid w:val="00072662"/>
    <w:rsid w:val="00073245"/>
    <w:rsid w:val="00077C9A"/>
    <w:rsid w:val="0008111F"/>
    <w:rsid w:val="000823FE"/>
    <w:rsid w:val="00083A51"/>
    <w:rsid w:val="0008586F"/>
    <w:rsid w:val="000859AD"/>
    <w:rsid w:val="00095C79"/>
    <w:rsid w:val="00096E92"/>
    <w:rsid w:val="000A0037"/>
    <w:rsid w:val="000A086F"/>
    <w:rsid w:val="000A1A87"/>
    <w:rsid w:val="000A6753"/>
    <w:rsid w:val="000B41FE"/>
    <w:rsid w:val="000B67CD"/>
    <w:rsid w:val="000C0C90"/>
    <w:rsid w:val="000C3015"/>
    <w:rsid w:val="000C4760"/>
    <w:rsid w:val="000C7221"/>
    <w:rsid w:val="000D1B0C"/>
    <w:rsid w:val="000D2894"/>
    <w:rsid w:val="000D3A47"/>
    <w:rsid w:val="000D4632"/>
    <w:rsid w:val="000D48ED"/>
    <w:rsid w:val="000D716F"/>
    <w:rsid w:val="000E28F3"/>
    <w:rsid w:val="000E2DA2"/>
    <w:rsid w:val="000E43DB"/>
    <w:rsid w:val="000E672B"/>
    <w:rsid w:val="000E6DDD"/>
    <w:rsid w:val="000F2303"/>
    <w:rsid w:val="000F526E"/>
    <w:rsid w:val="000F5E4D"/>
    <w:rsid w:val="000F6B5C"/>
    <w:rsid w:val="001003AA"/>
    <w:rsid w:val="00103945"/>
    <w:rsid w:val="00110845"/>
    <w:rsid w:val="0011205F"/>
    <w:rsid w:val="00121EE4"/>
    <w:rsid w:val="00122417"/>
    <w:rsid w:val="0012310B"/>
    <w:rsid w:val="00132DD0"/>
    <w:rsid w:val="00133136"/>
    <w:rsid w:val="00133C3F"/>
    <w:rsid w:val="00142809"/>
    <w:rsid w:val="001435C2"/>
    <w:rsid w:val="00145436"/>
    <w:rsid w:val="001460DE"/>
    <w:rsid w:val="00146852"/>
    <w:rsid w:val="001523FE"/>
    <w:rsid w:val="00152DF9"/>
    <w:rsid w:val="0015318A"/>
    <w:rsid w:val="00154759"/>
    <w:rsid w:val="0015489F"/>
    <w:rsid w:val="00164274"/>
    <w:rsid w:val="00167DF7"/>
    <w:rsid w:val="00170A89"/>
    <w:rsid w:val="001734B1"/>
    <w:rsid w:val="0017557A"/>
    <w:rsid w:val="00180DFB"/>
    <w:rsid w:val="00184FAC"/>
    <w:rsid w:val="00186282"/>
    <w:rsid w:val="001904C3"/>
    <w:rsid w:val="00196386"/>
    <w:rsid w:val="00197005"/>
    <w:rsid w:val="00197FA2"/>
    <w:rsid w:val="001A1B13"/>
    <w:rsid w:val="001A2484"/>
    <w:rsid w:val="001A2B98"/>
    <w:rsid w:val="001A36B7"/>
    <w:rsid w:val="001A5C72"/>
    <w:rsid w:val="001A61D3"/>
    <w:rsid w:val="001A697C"/>
    <w:rsid w:val="001B3ED0"/>
    <w:rsid w:val="001B66F3"/>
    <w:rsid w:val="001B7FE2"/>
    <w:rsid w:val="001C095F"/>
    <w:rsid w:val="001C0D6E"/>
    <w:rsid w:val="001C353B"/>
    <w:rsid w:val="001C38DB"/>
    <w:rsid w:val="001C3AF8"/>
    <w:rsid w:val="001C3E5A"/>
    <w:rsid w:val="001C44F9"/>
    <w:rsid w:val="001D5894"/>
    <w:rsid w:val="001E223C"/>
    <w:rsid w:val="001E2E66"/>
    <w:rsid w:val="001E3B22"/>
    <w:rsid w:val="001E4187"/>
    <w:rsid w:val="001E5504"/>
    <w:rsid w:val="001E6330"/>
    <w:rsid w:val="001F25AB"/>
    <w:rsid w:val="001F6621"/>
    <w:rsid w:val="001F6F1C"/>
    <w:rsid w:val="00200184"/>
    <w:rsid w:val="002029C6"/>
    <w:rsid w:val="00202D87"/>
    <w:rsid w:val="002031DC"/>
    <w:rsid w:val="00203EEC"/>
    <w:rsid w:val="0020438F"/>
    <w:rsid w:val="00207982"/>
    <w:rsid w:val="0021409A"/>
    <w:rsid w:val="0021469B"/>
    <w:rsid w:val="00215B68"/>
    <w:rsid w:val="00226347"/>
    <w:rsid w:val="00226BE0"/>
    <w:rsid w:val="00227488"/>
    <w:rsid w:val="002324EE"/>
    <w:rsid w:val="002343AB"/>
    <w:rsid w:val="00237698"/>
    <w:rsid w:val="00240D96"/>
    <w:rsid w:val="0024183F"/>
    <w:rsid w:val="00241F3C"/>
    <w:rsid w:val="00241FDB"/>
    <w:rsid w:val="00245A12"/>
    <w:rsid w:val="002472DE"/>
    <w:rsid w:val="00263533"/>
    <w:rsid w:val="002640F9"/>
    <w:rsid w:val="0026620A"/>
    <w:rsid w:val="002669E0"/>
    <w:rsid w:val="0027126F"/>
    <w:rsid w:val="00272D8D"/>
    <w:rsid w:val="002768B8"/>
    <w:rsid w:val="00276AA4"/>
    <w:rsid w:val="00281622"/>
    <w:rsid w:val="00283F22"/>
    <w:rsid w:val="00286432"/>
    <w:rsid w:val="002901C1"/>
    <w:rsid w:val="00292CC3"/>
    <w:rsid w:val="002968B9"/>
    <w:rsid w:val="00296A00"/>
    <w:rsid w:val="002A380E"/>
    <w:rsid w:val="002A3DA1"/>
    <w:rsid w:val="002A404B"/>
    <w:rsid w:val="002A4FCE"/>
    <w:rsid w:val="002A6DAC"/>
    <w:rsid w:val="002B0084"/>
    <w:rsid w:val="002B306E"/>
    <w:rsid w:val="002B4946"/>
    <w:rsid w:val="002B5ABD"/>
    <w:rsid w:val="002B5C97"/>
    <w:rsid w:val="002B5CBA"/>
    <w:rsid w:val="002B65CF"/>
    <w:rsid w:val="002C2D9F"/>
    <w:rsid w:val="002C49AA"/>
    <w:rsid w:val="002D3E22"/>
    <w:rsid w:val="002D60A5"/>
    <w:rsid w:val="002E084C"/>
    <w:rsid w:val="002E1228"/>
    <w:rsid w:val="002E3891"/>
    <w:rsid w:val="002E42B8"/>
    <w:rsid w:val="002E521D"/>
    <w:rsid w:val="002E5A7D"/>
    <w:rsid w:val="002E6264"/>
    <w:rsid w:val="002E63CC"/>
    <w:rsid w:val="002E71A6"/>
    <w:rsid w:val="002F792B"/>
    <w:rsid w:val="00301917"/>
    <w:rsid w:val="00301DE3"/>
    <w:rsid w:val="0030227C"/>
    <w:rsid w:val="0030396C"/>
    <w:rsid w:val="00310648"/>
    <w:rsid w:val="003112F2"/>
    <w:rsid w:val="00312A94"/>
    <w:rsid w:val="00315BDA"/>
    <w:rsid w:val="00317805"/>
    <w:rsid w:val="00320DA3"/>
    <w:rsid w:val="003249C9"/>
    <w:rsid w:val="00324AD4"/>
    <w:rsid w:val="003306AE"/>
    <w:rsid w:val="003310F7"/>
    <w:rsid w:val="003328F2"/>
    <w:rsid w:val="00332EE2"/>
    <w:rsid w:val="0034120A"/>
    <w:rsid w:val="003426F7"/>
    <w:rsid w:val="00342AA5"/>
    <w:rsid w:val="00343BEB"/>
    <w:rsid w:val="00346D2F"/>
    <w:rsid w:val="003515DE"/>
    <w:rsid w:val="003661AB"/>
    <w:rsid w:val="00366DC6"/>
    <w:rsid w:val="00367642"/>
    <w:rsid w:val="003729C4"/>
    <w:rsid w:val="00373955"/>
    <w:rsid w:val="00375E83"/>
    <w:rsid w:val="003761AF"/>
    <w:rsid w:val="003761B0"/>
    <w:rsid w:val="0037718D"/>
    <w:rsid w:val="00386D23"/>
    <w:rsid w:val="0038783B"/>
    <w:rsid w:val="00391C46"/>
    <w:rsid w:val="0039216E"/>
    <w:rsid w:val="00394120"/>
    <w:rsid w:val="0039533E"/>
    <w:rsid w:val="003962AE"/>
    <w:rsid w:val="003A13CD"/>
    <w:rsid w:val="003A1DB6"/>
    <w:rsid w:val="003A4984"/>
    <w:rsid w:val="003A6F43"/>
    <w:rsid w:val="003A6F81"/>
    <w:rsid w:val="003B0BF7"/>
    <w:rsid w:val="003B64AA"/>
    <w:rsid w:val="003B70BC"/>
    <w:rsid w:val="003B7DC5"/>
    <w:rsid w:val="003C4A07"/>
    <w:rsid w:val="003C4BB9"/>
    <w:rsid w:val="003D4BB4"/>
    <w:rsid w:val="003E00B6"/>
    <w:rsid w:val="003E0957"/>
    <w:rsid w:val="003E0B3D"/>
    <w:rsid w:val="003E2D54"/>
    <w:rsid w:val="003E2F8A"/>
    <w:rsid w:val="003E3438"/>
    <w:rsid w:val="003E5071"/>
    <w:rsid w:val="003E67D0"/>
    <w:rsid w:val="003F1383"/>
    <w:rsid w:val="003F1AB0"/>
    <w:rsid w:val="003F3849"/>
    <w:rsid w:val="003F5B9C"/>
    <w:rsid w:val="00402D9D"/>
    <w:rsid w:val="00406E37"/>
    <w:rsid w:val="00410719"/>
    <w:rsid w:val="00412D7F"/>
    <w:rsid w:val="00413202"/>
    <w:rsid w:val="004159D9"/>
    <w:rsid w:val="00421223"/>
    <w:rsid w:val="00424869"/>
    <w:rsid w:val="00431374"/>
    <w:rsid w:val="004330CC"/>
    <w:rsid w:val="0043495E"/>
    <w:rsid w:val="00440D64"/>
    <w:rsid w:val="004475F9"/>
    <w:rsid w:val="00455E1C"/>
    <w:rsid w:val="0045656E"/>
    <w:rsid w:val="00456AF6"/>
    <w:rsid w:val="0046051E"/>
    <w:rsid w:val="004613B8"/>
    <w:rsid w:val="004630CA"/>
    <w:rsid w:val="004631FA"/>
    <w:rsid w:val="00475B40"/>
    <w:rsid w:val="0048442B"/>
    <w:rsid w:val="00484E08"/>
    <w:rsid w:val="00486100"/>
    <w:rsid w:val="004936B6"/>
    <w:rsid w:val="004A09F4"/>
    <w:rsid w:val="004A129F"/>
    <w:rsid w:val="004A25E6"/>
    <w:rsid w:val="004A5B26"/>
    <w:rsid w:val="004A67EA"/>
    <w:rsid w:val="004B0EC9"/>
    <w:rsid w:val="004B1508"/>
    <w:rsid w:val="004B260B"/>
    <w:rsid w:val="004B3F2B"/>
    <w:rsid w:val="004B653E"/>
    <w:rsid w:val="004C026D"/>
    <w:rsid w:val="004C7914"/>
    <w:rsid w:val="004D36C3"/>
    <w:rsid w:val="004D373C"/>
    <w:rsid w:val="004D54ED"/>
    <w:rsid w:val="004E1E2A"/>
    <w:rsid w:val="004E2170"/>
    <w:rsid w:val="004E5151"/>
    <w:rsid w:val="004E5C39"/>
    <w:rsid w:val="004F06AC"/>
    <w:rsid w:val="004F1041"/>
    <w:rsid w:val="004F3419"/>
    <w:rsid w:val="004F51B6"/>
    <w:rsid w:val="005013AF"/>
    <w:rsid w:val="005015D6"/>
    <w:rsid w:val="00502068"/>
    <w:rsid w:val="00505604"/>
    <w:rsid w:val="00507F05"/>
    <w:rsid w:val="005173AE"/>
    <w:rsid w:val="005208D4"/>
    <w:rsid w:val="00524ABC"/>
    <w:rsid w:val="00532B93"/>
    <w:rsid w:val="0053356A"/>
    <w:rsid w:val="005351B9"/>
    <w:rsid w:val="00536CEA"/>
    <w:rsid w:val="00550CCC"/>
    <w:rsid w:val="00553FB4"/>
    <w:rsid w:val="00565EBB"/>
    <w:rsid w:val="00573D4B"/>
    <w:rsid w:val="00580CBA"/>
    <w:rsid w:val="005825A0"/>
    <w:rsid w:val="00584476"/>
    <w:rsid w:val="00584679"/>
    <w:rsid w:val="00586FE2"/>
    <w:rsid w:val="00597128"/>
    <w:rsid w:val="005976F8"/>
    <w:rsid w:val="005A330F"/>
    <w:rsid w:val="005A3F0F"/>
    <w:rsid w:val="005A4B10"/>
    <w:rsid w:val="005B0CDC"/>
    <w:rsid w:val="005B4730"/>
    <w:rsid w:val="005B67F1"/>
    <w:rsid w:val="005B6CC3"/>
    <w:rsid w:val="005B6FFE"/>
    <w:rsid w:val="005B72D4"/>
    <w:rsid w:val="005C1C72"/>
    <w:rsid w:val="005C75A5"/>
    <w:rsid w:val="005D1FFE"/>
    <w:rsid w:val="005D43DD"/>
    <w:rsid w:val="005E08AC"/>
    <w:rsid w:val="005E1071"/>
    <w:rsid w:val="005E15F7"/>
    <w:rsid w:val="005E3A60"/>
    <w:rsid w:val="005E4D27"/>
    <w:rsid w:val="005E79C2"/>
    <w:rsid w:val="005F06FE"/>
    <w:rsid w:val="005F0BAB"/>
    <w:rsid w:val="005F22BF"/>
    <w:rsid w:val="005F55FC"/>
    <w:rsid w:val="005F6239"/>
    <w:rsid w:val="00606972"/>
    <w:rsid w:val="00607F25"/>
    <w:rsid w:val="006130F5"/>
    <w:rsid w:val="0062093A"/>
    <w:rsid w:val="00622EEB"/>
    <w:rsid w:val="006269E7"/>
    <w:rsid w:val="006336E9"/>
    <w:rsid w:val="00634722"/>
    <w:rsid w:val="006347F9"/>
    <w:rsid w:val="00635942"/>
    <w:rsid w:val="00647B9E"/>
    <w:rsid w:val="00651540"/>
    <w:rsid w:val="00652BAC"/>
    <w:rsid w:val="006609EF"/>
    <w:rsid w:val="00660ED2"/>
    <w:rsid w:val="006613B6"/>
    <w:rsid w:val="00664FCB"/>
    <w:rsid w:val="0066521D"/>
    <w:rsid w:val="006663EA"/>
    <w:rsid w:val="0067173B"/>
    <w:rsid w:val="00673333"/>
    <w:rsid w:val="00684DC8"/>
    <w:rsid w:val="006852F6"/>
    <w:rsid w:val="006856FF"/>
    <w:rsid w:val="00686A52"/>
    <w:rsid w:val="00687153"/>
    <w:rsid w:val="00687A13"/>
    <w:rsid w:val="00691442"/>
    <w:rsid w:val="00693A5F"/>
    <w:rsid w:val="006947BF"/>
    <w:rsid w:val="0069541A"/>
    <w:rsid w:val="006A1F88"/>
    <w:rsid w:val="006A3486"/>
    <w:rsid w:val="006A3DA1"/>
    <w:rsid w:val="006B0D42"/>
    <w:rsid w:val="006B367B"/>
    <w:rsid w:val="006B7C37"/>
    <w:rsid w:val="006C1A72"/>
    <w:rsid w:val="006C2B5E"/>
    <w:rsid w:val="006C2CB5"/>
    <w:rsid w:val="006C3270"/>
    <w:rsid w:val="006C4433"/>
    <w:rsid w:val="006C4ECF"/>
    <w:rsid w:val="006C5851"/>
    <w:rsid w:val="006C7A0F"/>
    <w:rsid w:val="006C7C05"/>
    <w:rsid w:val="006D4160"/>
    <w:rsid w:val="006E0AE7"/>
    <w:rsid w:val="006E233C"/>
    <w:rsid w:val="006E3A5F"/>
    <w:rsid w:val="006E46FB"/>
    <w:rsid w:val="006E669F"/>
    <w:rsid w:val="006E6A12"/>
    <w:rsid w:val="006F0339"/>
    <w:rsid w:val="006F0827"/>
    <w:rsid w:val="006F3F29"/>
    <w:rsid w:val="007041A3"/>
    <w:rsid w:val="007062D2"/>
    <w:rsid w:val="007106D7"/>
    <w:rsid w:val="00710965"/>
    <w:rsid w:val="007113FA"/>
    <w:rsid w:val="00711605"/>
    <w:rsid w:val="007134A2"/>
    <w:rsid w:val="00715C3F"/>
    <w:rsid w:val="00716B78"/>
    <w:rsid w:val="00721266"/>
    <w:rsid w:val="0072366F"/>
    <w:rsid w:val="00723E26"/>
    <w:rsid w:val="00733015"/>
    <w:rsid w:val="00737E38"/>
    <w:rsid w:val="0074193A"/>
    <w:rsid w:val="0074367E"/>
    <w:rsid w:val="00747683"/>
    <w:rsid w:val="00747756"/>
    <w:rsid w:val="0075043D"/>
    <w:rsid w:val="0075190A"/>
    <w:rsid w:val="00752106"/>
    <w:rsid w:val="00754ADE"/>
    <w:rsid w:val="007622FD"/>
    <w:rsid w:val="00764509"/>
    <w:rsid w:val="0076692B"/>
    <w:rsid w:val="00766EBF"/>
    <w:rsid w:val="0077065C"/>
    <w:rsid w:val="0077401E"/>
    <w:rsid w:val="00780768"/>
    <w:rsid w:val="0078117B"/>
    <w:rsid w:val="00781492"/>
    <w:rsid w:val="007958E3"/>
    <w:rsid w:val="007B1CA4"/>
    <w:rsid w:val="007B28AC"/>
    <w:rsid w:val="007B595E"/>
    <w:rsid w:val="007B6648"/>
    <w:rsid w:val="007C4B12"/>
    <w:rsid w:val="007C5990"/>
    <w:rsid w:val="007E06FE"/>
    <w:rsid w:val="007E39FA"/>
    <w:rsid w:val="007E4C56"/>
    <w:rsid w:val="007E5D44"/>
    <w:rsid w:val="007F1AE2"/>
    <w:rsid w:val="007F62D6"/>
    <w:rsid w:val="007F669D"/>
    <w:rsid w:val="007F6A66"/>
    <w:rsid w:val="007F6D26"/>
    <w:rsid w:val="007F7384"/>
    <w:rsid w:val="008008D0"/>
    <w:rsid w:val="00801674"/>
    <w:rsid w:val="0080514F"/>
    <w:rsid w:val="00811D72"/>
    <w:rsid w:val="00812DBA"/>
    <w:rsid w:val="00813592"/>
    <w:rsid w:val="008159D5"/>
    <w:rsid w:val="00817AA3"/>
    <w:rsid w:val="00822020"/>
    <w:rsid w:val="00846BEA"/>
    <w:rsid w:val="00850B77"/>
    <w:rsid w:val="00850EA9"/>
    <w:rsid w:val="008512A6"/>
    <w:rsid w:val="00854846"/>
    <w:rsid w:val="00861A09"/>
    <w:rsid w:val="0086691C"/>
    <w:rsid w:val="0086797E"/>
    <w:rsid w:val="00872C1A"/>
    <w:rsid w:val="00872F67"/>
    <w:rsid w:val="008835D8"/>
    <w:rsid w:val="00884E88"/>
    <w:rsid w:val="00885526"/>
    <w:rsid w:val="00892B43"/>
    <w:rsid w:val="00893BC3"/>
    <w:rsid w:val="008959E9"/>
    <w:rsid w:val="00896DD2"/>
    <w:rsid w:val="008A0369"/>
    <w:rsid w:val="008A1B1D"/>
    <w:rsid w:val="008A25C5"/>
    <w:rsid w:val="008A3CC1"/>
    <w:rsid w:val="008A506A"/>
    <w:rsid w:val="008B1324"/>
    <w:rsid w:val="008B2E82"/>
    <w:rsid w:val="008B329C"/>
    <w:rsid w:val="008B5F6D"/>
    <w:rsid w:val="008B608E"/>
    <w:rsid w:val="008B7A2E"/>
    <w:rsid w:val="008C31A6"/>
    <w:rsid w:val="008C6F71"/>
    <w:rsid w:val="008D11CF"/>
    <w:rsid w:val="008E0A97"/>
    <w:rsid w:val="008E0C6E"/>
    <w:rsid w:val="008E2CF3"/>
    <w:rsid w:val="008E4320"/>
    <w:rsid w:val="008F10DA"/>
    <w:rsid w:val="008F64ED"/>
    <w:rsid w:val="0090560F"/>
    <w:rsid w:val="00907B5D"/>
    <w:rsid w:val="00912E79"/>
    <w:rsid w:val="009157D9"/>
    <w:rsid w:val="009167B7"/>
    <w:rsid w:val="00920B60"/>
    <w:rsid w:val="00922EED"/>
    <w:rsid w:val="009267C2"/>
    <w:rsid w:val="00927AB0"/>
    <w:rsid w:val="00941728"/>
    <w:rsid w:val="00941DC7"/>
    <w:rsid w:val="00942B2E"/>
    <w:rsid w:val="00943197"/>
    <w:rsid w:val="009506D1"/>
    <w:rsid w:val="009532B1"/>
    <w:rsid w:val="00954111"/>
    <w:rsid w:val="00954FD9"/>
    <w:rsid w:val="009551D2"/>
    <w:rsid w:val="00955C54"/>
    <w:rsid w:val="0096527F"/>
    <w:rsid w:val="009655BB"/>
    <w:rsid w:val="0097139C"/>
    <w:rsid w:val="00974533"/>
    <w:rsid w:val="0097551E"/>
    <w:rsid w:val="00976E4E"/>
    <w:rsid w:val="00977F45"/>
    <w:rsid w:val="00980162"/>
    <w:rsid w:val="00980207"/>
    <w:rsid w:val="00986009"/>
    <w:rsid w:val="00991D2F"/>
    <w:rsid w:val="00995DCA"/>
    <w:rsid w:val="009A3A19"/>
    <w:rsid w:val="009B1AF7"/>
    <w:rsid w:val="009B237D"/>
    <w:rsid w:val="009C01F7"/>
    <w:rsid w:val="009C08CB"/>
    <w:rsid w:val="009C0F09"/>
    <w:rsid w:val="009C266B"/>
    <w:rsid w:val="009C4A98"/>
    <w:rsid w:val="009D2B77"/>
    <w:rsid w:val="009D2E7E"/>
    <w:rsid w:val="009D45C8"/>
    <w:rsid w:val="009E0D92"/>
    <w:rsid w:val="009E32E0"/>
    <w:rsid w:val="009E5126"/>
    <w:rsid w:val="009E6416"/>
    <w:rsid w:val="009E6BDD"/>
    <w:rsid w:val="009E76F4"/>
    <w:rsid w:val="009E7974"/>
    <w:rsid w:val="009F1569"/>
    <w:rsid w:val="009F1594"/>
    <w:rsid w:val="009F3C67"/>
    <w:rsid w:val="009F3D85"/>
    <w:rsid w:val="009F4C67"/>
    <w:rsid w:val="009F5637"/>
    <w:rsid w:val="009F5EF4"/>
    <w:rsid w:val="00A03917"/>
    <w:rsid w:val="00A07918"/>
    <w:rsid w:val="00A07F94"/>
    <w:rsid w:val="00A124EB"/>
    <w:rsid w:val="00A155AC"/>
    <w:rsid w:val="00A16FC5"/>
    <w:rsid w:val="00A20493"/>
    <w:rsid w:val="00A24812"/>
    <w:rsid w:val="00A30A5C"/>
    <w:rsid w:val="00A312D2"/>
    <w:rsid w:val="00A42900"/>
    <w:rsid w:val="00A45F9B"/>
    <w:rsid w:val="00A46CB7"/>
    <w:rsid w:val="00A52DE1"/>
    <w:rsid w:val="00A56210"/>
    <w:rsid w:val="00A6143E"/>
    <w:rsid w:val="00A622D1"/>
    <w:rsid w:val="00A629C8"/>
    <w:rsid w:val="00A63F9B"/>
    <w:rsid w:val="00A65970"/>
    <w:rsid w:val="00A665E7"/>
    <w:rsid w:val="00A7281B"/>
    <w:rsid w:val="00A72A43"/>
    <w:rsid w:val="00A732A1"/>
    <w:rsid w:val="00A73A36"/>
    <w:rsid w:val="00A73DC9"/>
    <w:rsid w:val="00A75F06"/>
    <w:rsid w:val="00A76E11"/>
    <w:rsid w:val="00A81A1C"/>
    <w:rsid w:val="00A82EA1"/>
    <w:rsid w:val="00A83173"/>
    <w:rsid w:val="00A856D8"/>
    <w:rsid w:val="00A85CA6"/>
    <w:rsid w:val="00A9221D"/>
    <w:rsid w:val="00A94C38"/>
    <w:rsid w:val="00AA2401"/>
    <w:rsid w:val="00AA32DF"/>
    <w:rsid w:val="00AA3E9F"/>
    <w:rsid w:val="00AA60CE"/>
    <w:rsid w:val="00AB69C6"/>
    <w:rsid w:val="00AB6D9E"/>
    <w:rsid w:val="00AC370F"/>
    <w:rsid w:val="00AC4047"/>
    <w:rsid w:val="00AC5AD0"/>
    <w:rsid w:val="00AF0163"/>
    <w:rsid w:val="00AF2B2F"/>
    <w:rsid w:val="00AF3140"/>
    <w:rsid w:val="00AF3A12"/>
    <w:rsid w:val="00AF4724"/>
    <w:rsid w:val="00AF551E"/>
    <w:rsid w:val="00AF57FE"/>
    <w:rsid w:val="00AF5A60"/>
    <w:rsid w:val="00B010C3"/>
    <w:rsid w:val="00B0126C"/>
    <w:rsid w:val="00B02299"/>
    <w:rsid w:val="00B024BF"/>
    <w:rsid w:val="00B05AF7"/>
    <w:rsid w:val="00B10E6F"/>
    <w:rsid w:val="00B137D3"/>
    <w:rsid w:val="00B1397F"/>
    <w:rsid w:val="00B13F8B"/>
    <w:rsid w:val="00B14843"/>
    <w:rsid w:val="00B15D61"/>
    <w:rsid w:val="00B26315"/>
    <w:rsid w:val="00B26346"/>
    <w:rsid w:val="00B27348"/>
    <w:rsid w:val="00B35B11"/>
    <w:rsid w:val="00B42E47"/>
    <w:rsid w:val="00B434E3"/>
    <w:rsid w:val="00B53105"/>
    <w:rsid w:val="00B54B86"/>
    <w:rsid w:val="00B54E85"/>
    <w:rsid w:val="00B62515"/>
    <w:rsid w:val="00B636EE"/>
    <w:rsid w:val="00B637BB"/>
    <w:rsid w:val="00B64383"/>
    <w:rsid w:val="00B66BE8"/>
    <w:rsid w:val="00B73C32"/>
    <w:rsid w:val="00B767EA"/>
    <w:rsid w:val="00B80395"/>
    <w:rsid w:val="00B81830"/>
    <w:rsid w:val="00B832E1"/>
    <w:rsid w:val="00B87730"/>
    <w:rsid w:val="00B9086F"/>
    <w:rsid w:val="00B90D86"/>
    <w:rsid w:val="00B93D11"/>
    <w:rsid w:val="00BA07FD"/>
    <w:rsid w:val="00BA4288"/>
    <w:rsid w:val="00BA4C03"/>
    <w:rsid w:val="00BA6A3D"/>
    <w:rsid w:val="00BA758E"/>
    <w:rsid w:val="00BB6224"/>
    <w:rsid w:val="00BC1266"/>
    <w:rsid w:val="00BC16A5"/>
    <w:rsid w:val="00BC2613"/>
    <w:rsid w:val="00BC2D51"/>
    <w:rsid w:val="00BC4175"/>
    <w:rsid w:val="00BC5C74"/>
    <w:rsid w:val="00BC7AA3"/>
    <w:rsid w:val="00BE005F"/>
    <w:rsid w:val="00BE1D15"/>
    <w:rsid w:val="00BE4919"/>
    <w:rsid w:val="00BE51D9"/>
    <w:rsid w:val="00BE5689"/>
    <w:rsid w:val="00BE745D"/>
    <w:rsid w:val="00BF0478"/>
    <w:rsid w:val="00BF16BF"/>
    <w:rsid w:val="00BF41E9"/>
    <w:rsid w:val="00BF47CE"/>
    <w:rsid w:val="00C00779"/>
    <w:rsid w:val="00C00D8D"/>
    <w:rsid w:val="00C03309"/>
    <w:rsid w:val="00C03995"/>
    <w:rsid w:val="00C0412D"/>
    <w:rsid w:val="00C073C0"/>
    <w:rsid w:val="00C10B4C"/>
    <w:rsid w:val="00C11888"/>
    <w:rsid w:val="00C22C76"/>
    <w:rsid w:val="00C23499"/>
    <w:rsid w:val="00C24261"/>
    <w:rsid w:val="00C32445"/>
    <w:rsid w:val="00C4097D"/>
    <w:rsid w:val="00C448C8"/>
    <w:rsid w:val="00C55BB9"/>
    <w:rsid w:val="00C60AB8"/>
    <w:rsid w:val="00C61221"/>
    <w:rsid w:val="00C636DB"/>
    <w:rsid w:val="00C6466D"/>
    <w:rsid w:val="00C667B5"/>
    <w:rsid w:val="00C66AA7"/>
    <w:rsid w:val="00C775A5"/>
    <w:rsid w:val="00C812A6"/>
    <w:rsid w:val="00C8286A"/>
    <w:rsid w:val="00C83059"/>
    <w:rsid w:val="00C8305E"/>
    <w:rsid w:val="00C84D52"/>
    <w:rsid w:val="00C86CC8"/>
    <w:rsid w:val="00C911E1"/>
    <w:rsid w:val="00C91330"/>
    <w:rsid w:val="00C92B9C"/>
    <w:rsid w:val="00C935C7"/>
    <w:rsid w:val="00C94FC8"/>
    <w:rsid w:val="00CA1E1D"/>
    <w:rsid w:val="00CA3035"/>
    <w:rsid w:val="00CA59B7"/>
    <w:rsid w:val="00CB0532"/>
    <w:rsid w:val="00CB2A87"/>
    <w:rsid w:val="00CB2F06"/>
    <w:rsid w:val="00CC18FE"/>
    <w:rsid w:val="00CC1F52"/>
    <w:rsid w:val="00CC4448"/>
    <w:rsid w:val="00CC5A44"/>
    <w:rsid w:val="00CC7D3C"/>
    <w:rsid w:val="00CD09D4"/>
    <w:rsid w:val="00CD51C6"/>
    <w:rsid w:val="00CD6964"/>
    <w:rsid w:val="00CD6F90"/>
    <w:rsid w:val="00CE11F5"/>
    <w:rsid w:val="00CE3A64"/>
    <w:rsid w:val="00CE6058"/>
    <w:rsid w:val="00CE7139"/>
    <w:rsid w:val="00D041AE"/>
    <w:rsid w:val="00D045FA"/>
    <w:rsid w:val="00D066FA"/>
    <w:rsid w:val="00D06DFE"/>
    <w:rsid w:val="00D07F87"/>
    <w:rsid w:val="00D109E2"/>
    <w:rsid w:val="00D10F43"/>
    <w:rsid w:val="00D124E1"/>
    <w:rsid w:val="00D13FE0"/>
    <w:rsid w:val="00D1634F"/>
    <w:rsid w:val="00D173DF"/>
    <w:rsid w:val="00D233F5"/>
    <w:rsid w:val="00D24BF3"/>
    <w:rsid w:val="00D259F3"/>
    <w:rsid w:val="00D27396"/>
    <w:rsid w:val="00D31B9E"/>
    <w:rsid w:val="00D33256"/>
    <w:rsid w:val="00D37829"/>
    <w:rsid w:val="00D479F3"/>
    <w:rsid w:val="00D500ED"/>
    <w:rsid w:val="00D513A4"/>
    <w:rsid w:val="00D634A8"/>
    <w:rsid w:val="00D64DAD"/>
    <w:rsid w:val="00D714BE"/>
    <w:rsid w:val="00D7218D"/>
    <w:rsid w:val="00D75514"/>
    <w:rsid w:val="00D762E9"/>
    <w:rsid w:val="00D80D22"/>
    <w:rsid w:val="00D8242A"/>
    <w:rsid w:val="00D84082"/>
    <w:rsid w:val="00D84665"/>
    <w:rsid w:val="00D846D2"/>
    <w:rsid w:val="00D85261"/>
    <w:rsid w:val="00D91C0D"/>
    <w:rsid w:val="00D93B0F"/>
    <w:rsid w:val="00D9787A"/>
    <w:rsid w:val="00DA0296"/>
    <w:rsid w:val="00DA6B04"/>
    <w:rsid w:val="00DA6C46"/>
    <w:rsid w:val="00DB233B"/>
    <w:rsid w:val="00DB3A31"/>
    <w:rsid w:val="00DB4A18"/>
    <w:rsid w:val="00DB4CBB"/>
    <w:rsid w:val="00DB6F0A"/>
    <w:rsid w:val="00DC0620"/>
    <w:rsid w:val="00DC2F0A"/>
    <w:rsid w:val="00DC457A"/>
    <w:rsid w:val="00DC7F29"/>
    <w:rsid w:val="00DE0014"/>
    <w:rsid w:val="00DE41AF"/>
    <w:rsid w:val="00DE5141"/>
    <w:rsid w:val="00DF725C"/>
    <w:rsid w:val="00E00B70"/>
    <w:rsid w:val="00E02015"/>
    <w:rsid w:val="00E041A2"/>
    <w:rsid w:val="00E05D0B"/>
    <w:rsid w:val="00E10E96"/>
    <w:rsid w:val="00E138F7"/>
    <w:rsid w:val="00E21C12"/>
    <w:rsid w:val="00E24372"/>
    <w:rsid w:val="00E2645E"/>
    <w:rsid w:val="00E30739"/>
    <w:rsid w:val="00E31584"/>
    <w:rsid w:val="00E3544F"/>
    <w:rsid w:val="00E3675E"/>
    <w:rsid w:val="00E37479"/>
    <w:rsid w:val="00E37528"/>
    <w:rsid w:val="00E40301"/>
    <w:rsid w:val="00E53AE3"/>
    <w:rsid w:val="00E56529"/>
    <w:rsid w:val="00E6444C"/>
    <w:rsid w:val="00E711D2"/>
    <w:rsid w:val="00E72152"/>
    <w:rsid w:val="00E76BDE"/>
    <w:rsid w:val="00E815E2"/>
    <w:rsid w:val="00E82BB2"/>
    <w:rsid w:val="00E8562B"/>
    <w:rsid w:val="00E960D1"/>
    <w:rsid w:val="00E96CF0"/>
    <w:rsid w:val="00E97C28"/>
    <w:rsid w:val="00EA0D85"/>
    <w:rsid w:val="00EA3ABE"/>
    <w:rsid w:val="00EB45FC"/>
    <w:rsid w:val="00EB524C"/>
    <w:rsid w:val="00EC38F0"/>
    <w:rsid w:val="00EC4D88"/>
    <w:rsid w:val="00EC5C83"/>
    <w:rsid w:val="00EC6E72"/>
    <w:rsid w:val="00ED0ABB"/>
    <w:rsid w:val="00ED2450"/>
    <w:rsid w:val="00ED2DA7"/>
    <w:rsid w:val="00ED42E8"/>
    <w:rsid w:val="00EE2036"/>
    <w:rsid w:val="00EE25B3"/>
    <w:rsid w:val="00EF1379"/>
    <w:rsid w:val="00EF2872"/>
    <w:rsid w:val="00EF3C50"/>
    <w:rsid w:val="00F003DD"/>
    <w:rsid w:val="00F07AE3"/>
    <w:rsid w:val="00F15E05"/>
    <w:rsid w:val="00F20793"/>
    <w:rsid w:val="00F2120C"/>
    <w:rsid w:val="00F21B25"/>
    <w:rsid w:val="00F25913"/>
    <w:rsid w:val="00F25C69"/>
    <w:rsid w:val="00F26747"/>
    <w:rsid w:val="00F27A07"/>
    <w:rsid w:val="00F37279"/>
    <w:rsid w:val="00F41429"/>
    <w:rsid w:val="00F43025"/>
    <w:rsid w:val="00F4727A"/>
    <w:rsid w:val="00F52B2E"/>
    <w:rsid w:val="00F54FF5"/>
    <w:rsid w:val="00F560C1"/>
    <w:rsid w:val="00F76C1B"/>
    <w:rsid w:val="00F83B12"/>
    <w:rsid w:val="00F84138"/>
    <w:rsid w:val="00F86977"/>
    <w:rsid w:val="00F90530"/>
    <w:rsid w:val="00F9115C"/>
    <w:rsid w:val="00FA0FBC"/>
    <w:rsid w:val="00FA22E5"/>
    <w:rsid w:val="00FA6B79"/>
    <w:rsid w:val="00FB19A2"/>
    <w:rsid w:val="00FB27D0"/>
    <w:rsid w:val="00FB2BA8"/>
    <w:rsid w:val="00FB3A34"/>
    <w:rsid w:val="00FB4A90"/>
    <w:rsid w:val="00FB7992"/>
    <w:rsid w:val="00FC2562"/>
    <w:rsid w:val="00FC7BE1"/>
    <w:rsid w:val="00FD544F"/>
    <w:rsid w:val="00FE1470"/>
    <w:rsid w:val="00FE7A01"/>
    <w:rsid w:val="00FF1875"/>
    <w:rsid w:val="00FF270B"/>
    <w:rsid w:val="00FF44C7"/>
    <w:rsid w:val="00FF47E7"/>
    <w:rsid w:val="00F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67891C-1263-48EB-B6D0-76C11864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9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F25913"/>
    <w:pPr>
      <w:ind w:left="708"/>
    </w:pPr>
  </w:style>
  <w:style w:type="paragraph" w:styleId="Tekstbalonia">
    <w:name w:val="Balloon Text"/>
    <w:basedOn w:val="Normal"/>
    <w:link w:val="TekstbaloniaChar"/>
    <w:rsid w:val="00CA1E1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CA1E1D"/>
    <w:rPr>
      <w:rFonts w:ascii="Segoe UI" w:hAnsi="Segoe UI" w:cs="Segoe UI"/>
      <w:sz w:val="18"/>
      <w:szCs w:val="18"/>
    </w:rPr>
  </w:style>
  <w:style w:type="paragraph" w:customStyle="1" w:styleId="Odlomakpopisa2">
    <w:name w:val="Odlomak popisa2"/>
    <w:basedOn w:val="Normal"/>
    <w:rsid w:val="00FF270B"/>
    <w:pPr>
      <w:ind w:left="708"/>
    </w:pPr>
  </w:style>
  <w:style w:type="paragraph" w:styleId="Zaglavlje">
    <w:name w:val="header"/>
    <w:basedOn w:val="Normal"/>
    <w:link w:val="ZaglavljeChar"/>
    <w:uiPriority w:val="99"/>
    <w:rsid w:val="00687A13"/>
    <w:pPr>
      <w:tabs>
        <w:tab w:val="center" w:pos="4536"/>
        <w:tab w:val="right" w:pos="9072"/>
      </w:tabs>
      <w:spacing w:line="276" w:lineRule="auto"/>
    </w:pPr>
    <w:rPr>
      <w:sz w:val="24"/>
      <w:szCs w:val="24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687A13"/>
    <w:rPr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203EEC"/>
    <w:pPr>
      <w:ind w:left="720"/>
      <w:contextualSpacing/>
    </w:pPr>
  </w:style>
  <w:style w:type="character" w:styleId="Neupadljivareferenca">
    <w:name w:val="Subtle Reference"/>
    <w:basedOn w:val="Zadanifontodlomka"/>
    <w:uiPriority w:val="31"/>
    <w:qFormat/>
    <w:rsid w:val="00DF725C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DB3CD-19DD-4C96-A97B-6C0BBA6D5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grozdana</dc:creator>
  <cp:lastModifiedBy>Grozdana Knezić</cp:lastModifiedBy>
  <cp:revision>2</cp:revision>
  <cp:lastPrinted>2023-05-26T10:28:00Z</cp:lastPrinted>
  <dcterms:created xsi:type="dcterms:W3CDTF">2023-05-26T11:09:00Z</dcterms:created>
  <dcterms:modified xsi:type="dcterms:W3CDTF">2023-05-26T11:09:00Z</dcterms:modified>
</cp:coreProperties>
</file>