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13" w:rsidRDefault="00CA3035" w:rsidP="007F6D26">
      <w:pPr>
        <w:ind w:right="5527"/>
        <w:jc w:val="center"/>
      </w:pPr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0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KLASA</w:t>
                            </w:r>
                            <w:r w:rsidR="00CA3035" w:rsidRPr="0005772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007-04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/2</w:t>
                            </w:r>
                            <w:r w:rsidR="002921A7">
                              <w:rPr>
                                <w:sz w:val="22"/>
                                <w:szCs w:val="22"/>
                              </w:rPr>
                              <w:t>3-01/5</w:t>
                            </w:r>
                          </w:p>
                          <w:p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URBROJ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: 2186-148-0</w:t>
                            </w:r>
                            <w:r w:rsidR="00211178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-2</w:t>
                            </w:r>
                            <w:r w:rsidR="00211178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197FA2" w:rsidRPr="00057727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211178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913" w:rsidRPr="000B41FE" w:rsidRDefault="00F25C69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B41FE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21A7">
                              <w:rPr>
                                <w:sz w:val="22"/>
                                <w:szCs w:val="22"/>
                              </w:rPr>
                              <w:t>22.5.2023</w:t>
                            </w:r>
                            <w:r w:rsidR="00FD544F" w:rsidRPr="000B41F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KLASA</w:t>
                      </w:r>
                      <w:r w:rsidR="00CA3035" w:rsidRPr="0005772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007-04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/2</w:t>
                      </w:r>
                      <w:r w:rsidR="002921A7">
                        <w:rPr>
                          <w:sz w:val="22"/>
                          <w:szCs w:val="22"/>
                        </w:rPr>
                        <w:t>3-01/5</w:t>
                      </w:r>
                    </w:p>
                    <w:p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URBROJ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: 2186-148-0</w:t>
                      </w:r>
                      <w:r w:rsidR="00211178">
                        <w:rPr>
                          <w:sz w:val="22"/>
                          <w:szCs w:val="22"/>
                        </w:rPr>
                        <w:t>5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-2</w:t>
                      </w:r>
                      <w:r w:rsidR="00211178">
                        <w:rPr>
                          <w:sz w:val="22"/>
                          <w:szCs w:val="22"/>
                        </w:rPr>
                        <w:t>3</w:t>
                      </w:r>
                      <w:r w:rsidR="00197FA2" w:rsidRPr="00057727">
                        <w:rPr>
                          <w:sz w:val="22"/>
                          <w:szCs w:val="22"/>
                        </w:rPr>
                        <w:t>-</w:t>
                      </w:r>
                      <w:r w:rsidR="00211178">
                        <w:rPr>
                          <w:sz w:val="22"/>
                          <w:szCs w:val="22"/>
                        </w:rPr>
                        <w:t>1</w:t>
                      </w:r>
                    </w:p>
                    <w:p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F25913" w:rsidRPr="000B41FE" w:rsidRDefault="00F25C69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B41FE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921A7">
                        <w:rPr>
                          <w:sz w:val="22"/>
                          <w:szCs w:val="22"/>
                        </w:rPr>
                        <w:t>22.5.2023</w:t>
                      </w:r>
                      <w:r w:rsidR="00FD544F" w:rsidRPr="000B41FE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2a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bic5mArq0dg&#10;sJJAMKAprD0QGql+YtTDCsmw/rEnimLEPwqYArtvJkFNwnYSiCjBNMMGo1Fcm3Ev7TvFdg0gj3Mm&#10;5A1MSs0cie1IjVEc5wvWgsvluMLs3nn+77TOi3b1Gw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CHrfZq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Default="00C94FC8" w:rsidP="00F25913">
      <w:pPr>
        <w:rPr>
          <w:sz w:val="24"/>
          <w:szCs w:val="24"/>
        </w:rPr>
      </w:pPr>
    </w:p>
    <w:p w:rsidR="00E72152" w:rsidRDefault="00E72152" w:rsidP="00F25913">
      <w:pPr>
        <w:rPr>
          <w:sz w:val="24"/>
          <w:szCs w:val="24"/>
        </w:rPr>
      </w:pPr>
    </w:p>
    <w:p w:rsidR="00E72152" w:rsidRPr="006C7A0F" w:rsidRDefault="00E72152" w:rsidP="001A3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r w:rsidR="00896DD2" w:rsidRPr="00896DD2">
        <w:rPr>
          <w:sz w:val="24"/>
          <w:szCs w:val="24"/>
        </w:rPr>
        <w:t>članka 5</w:t>
      </w:r>
      <w:r w:rsidR="008133DF">
        <w:rPr>
          <w:sz w:val="24"/>
          <w:szCs w:val="24"/>
        </w:rPr>
        <w:t>7</w:t>
      </w:r>
      <w:r w:rsidR="00896DD2" w:rsidRPr="00896DD2">
        <w:rPr>
          <w:sz w:val="24"/>
          <w:szCs w:val="24"/>
        </w:rPr>
        <w:t>.</w:t>
      </w:r>
      <w:r w:rsidR="008133DF">
        <w:rPr>
          <w:sz w:val="24"/>
          <w:szCs w:val="24"/>
        </w:rPr>
        <w:t xml:space="preserve"> stavka 2.</w:t>
      </w:r>
      <w:r w:rsidR="00896DD2" w:rsidRPr="00896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Statuta Gospodarske škole Varaždin, sazivam sjednicu Školskog odbora </w:t>
      </w:r>
      <w:r w:rsidRPr="006C7A0F">
        <w:rPr>
          <w:sz w:val="24"/>
          <w:szCs w:val="24"/>
        </w:rPr>
        <w:t xml:space="preserve">koja će se održati </w:t>
      </w:r>
      <w:r w:rsidR="008133DF">
        <w:rPr>
          <w:sz w:val="24"/>
          <w:szCs w:val="24"/>
        </w:rPr>
        <w:t xml:space="preserve">elektronskim </w:t>
      </w:r>
      <w:r w:rsidR="008133DF" w:rsidRPr="000647B1">
        <w:rPr>
          <w:sz w:val="24"/>
          <w:szCs w:val="24"/>
        </w:rPr>
        <w:t xml:space="preserve">putem zbog </w:t>
      </w:r>
      <w:r w:rsidR="000647B1" w:rsidRPr="000647B1">
        <w:rPr>
          <w:sz w:val="24"/>
          <w:szCs w:val="24"/>
        </w:rPr>
        <w:t>hitnosti donošenja odluke</w:t>
      </w:r>
      <w:r w:rsidR="008133DF" w:rsidRPr="00070570">
        <w:rPr>
          <w:sz w:val="24"/>
          <w:szCs w:val="24"/>
        </w:rPr>
        <w:t xml:space="preserve"> Školskog odbora </w:t>
      </w:r>
      <w:r w:rsidR="00FD544F" w:rsidRPr="000647B1">
        <w:rPr>
          <w:sz w:val="24"/>
          <w:szCs w:val="24"/>
        </w:rPr>
        <w:t>dana</w:t>
      </w:r>
      <w:r w:rsidR="0015318A" w:rsidRPr="000647B1">
        <w:rPr>
          <w:sz w:val="24"/>
          <w:szCs w:val="24"/>
        </w:rPr>
        <w:t xml:space="preserve"> </w:t>
      </w:r>
      <w:r w:rsidR="000647B1" w:rsidRPr="000647B1">
        <w:rPr>
          <w:sz w:val="24"/>
          <w:szCs w:val="24"/>
        </w:rPr>
        <w:t>24.5</w:t>
      </w:r>
      <w:r w:rsidR="00211178" w:rsidRPr="000647B1">
        <w:rPr>
          <w:sz w:val="24"/>
          <w:szCs w:val="24"/>
        </w:rPr>
        <w:t>.2023</w:t>
      </w:r>
      <w:r w:rsidR="00FD544F" w:rsidRPr="000647B1">
        <w:rPr>
          <w:sz w:val="24"/>
          <w:szCs w:val="24"/>
        </w:rPr>
        <w:t>.</w:t>
      </w:r>
      <w:r w:rsidR="00FD544F" w:rsidRPr="00070570">
        <w:rPr>
          <w:sz w:val="24"/>
          <w:szCs w:val="24"/>
        </w:rPr>
        <w:t xml:space="preserve"> </w:t>
      </w:r>
      <w:r w:rsidR="00475B40" w:rsidRPr="00070570">
        <w:rPr>
          <w:sz w:val="24"/>
          <w:szCs w:val="24"/>
        </w:rPr>
        <w:t xml:space="preserve">godine </w:t>
      </w:r>
      <w:r w:rsidR="008133DF" w:rsidRPr="00070570">
        <w:rPr>
          <w:sz w:val="24"/>
          <w:szCs w:val="24"/>
        </w:rPr>
        <w:t xml:space="preserve">u vremenu </w:t>
      </w:r>
      <w:r w:rsidR="008133DF" w:rsidRPr="000647B1">
        <w:rPr>
          <w:sz w:val="24"/>
          <w:szCs w:val="24"/>
        </w:rPr>
        <w:t xml:space="preserve">od </w:t>
      </w:r>
      <w:r w:rsidR="00211178" w:rsidRPr="000647B1">
        <w:rPr>
          <w:sz w:val="24"/>
          <w:szCs w:val="24"/>
        </w:rPr>
        <w:t>8,00</w:t>
      </w:r>
      <w:r w:rsidR="008133DF" w:rsidRPr="000647B1">
        <w:rPr>
          <w:sz w:val="24"/>
          <w:szCs w:val="24"/>
        </w:rPr>
        <w:t xml:space="preserve"> do </w:t>
      </w:r>
      <w:r w:rsidR="00DD2BC5" w:rsidRPr="000647B1">
        <w:rPr>
          <w:sz w:val="24"/>
          <w:szCs w:val="24"/>
        </w:rPr>
        <w:t>1</w:t>
      </w:r>
      <w:r w:rsidR="00211178" w:rsidRPr="000647B1">
        <w:rPr>
          <w:sz w:val="24"/>
          <w:szCs w:val="24"/>
        </w:rPr>
        <w:t>2</w:t>
      </w:r>
      <w:r w:rsidR="008133DF" w:rsidRPr="000647B1">
        <w:rPr>
          <w:sz w:val="24"/>
          <w:szCs w:val="24"/>
        </w:rPr>
        <w:t>,00 sati</w:t>
      </w:r>
      <w:bookmarkStart w:id="1" w:name="_GoBack"/>
      <w:bookmarkEnd w:id="1"/>
      <w:r w:rsidR="008133DF" w:rsidRPr="00070570">
        <w:rPr>
          <w:sz w:val="24"/>
          <w:szCs w:val="24"/>
        </w:rPr>
        <w:t xml:space="preserve"> u kojem roku molim članove Školskog odbora da dostave svoje očitov</w:t>
      </w:r>
      <w:r w:rsidR="008133DF">
        <w:rPr>
          <w:sz w:val="24"/>
          <w:szCs w:val="24"/>
        </w:rPr>
        <w:t xml:space="preserve">anje na e-mail škole: </w:t>
      </w:r>
      <w:r w:rsidR="008133DF" w:rsidRPr="008133DF">
        <w:rPr>
          <w:sz w:val="24"/>
          <w:szCs w:val="24"/>
          <w:u w:val="single"/>
        </w:rPr>
        <w:t>gospodarska@ss-gospodarska-vz.skole.hr</w:t>
      </w:r>
    </w:p>
    <w:p w:rsidR="0004671B" w:rsidRPr="006C7A0F" w:rsidRDefault="0004671B" w:rsidP="00F25913">
      <w:pPr>
        <w:rPr>
          <w:sz w:val="24"/>
          <w:szCs w:val="24"/>
        </w:rPr>
      </w:pPr>
    </w:p>
    <w:p w:rsidR="00943197" w:rsidRPr="00DC2722" w:rsidRDefault="00CA3035" w:rsidP="00DC2722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>P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O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Z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I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V</w:t>
      </w:r>
      <w:r w:rsidR="00565EBB" w:rsidRPr="006C7A0F">
        <w:rPr>
          <w:b/>
          <w:sz w:val="24"/>
          <w:szCs w:val="24"/>
        </w:rPr>
        <w:t xml:space="preserve"> </w:t>
      </w:r>
    </w:p>
    <w:p w:rsidR="00ED42E8" w:rsidRPr="006C7A0F" w:rsidRDefault="00B80395" w:rsidP="00016FF4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NA </w:t>
      </w:r>
      <w:r w:rsidR="002921A7">
        <w:rPr>
          <w:b/>
          <w:sz w:val="24"/>
          <w:szCs w:val="24"/>
        </w:rPr>
        <w:t xml:space="preserve">PETU </w:t>
      </w:r>
      <w:r w:rsidR="00CA3035" w:rsidRPr="006C7A0F">
        <w:rPr>
          <w:b/>
          <w:sz w:val="24"/>
          <w:szCs w:val="24"/>
        </w:rPr>
        <w:t>SJEDNICU</w:t>
      </w:r>
      <w:r w:rsidR="00F25913" w:rsidRPr="006C7A0F">
        <w:rPr>
          <w:b/>
          <w:sz w:val="24"/>
          <w:szCs w:val="24"/>
        </w:rPr>
        <w:t xml:space="preserve"> ŠKOLSKOG ODBORA</w:t>
      </w: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6269E7" w:rsidRDefault="00CA3035" w:rsidP="008133DF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DC2722" w:rsidRPr="008133DF" w:rsidRDefault="00DC2722" w:rsidP="008133DF">
      <w:pPr>
        <w:jc w:val="center"/>
        <w:rPr>
          <w:b/>
          <w:color w:val="FF0000"/>
          <w:sz w:val="24"/>
          <w:szCs w:val="24"/>
        </w:rPr>
      </w:pPr>
    </w:p>
    <w:p w:rsidR="002921A7" w:rsidRDefault="006269E7" w:rsidP="008133DF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8133DF" w:rsidRDefault="002921A7" w:rsidP="008133DF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2921A7">
        <w:rPr>
          <w:sz w:val="24"/>
          <w:szCs w:val="24"/>
        </w:rPr>
        <w:t>Davanje suglasnosti za sklapanje Aneksa Ugovora o dodjeli nekretnine na korištenje HRT Zagreb</w:t>
      </w:r>
    </w:p>
    <w:p w:rsidR="002921A7" w:rsidRPr="002921A7" w:rsidRDefault="002921A7" w:rsidP="002921A7">
      <w:pPr>
        <w:spacing w:line="276" w:lineRule="auto"/>
        <w:rPr>
          <w:sz w:val="24"/>
          <w:szCs w:val="24"/>
        </w:rPr>
      </w:pPr>
    </w:p>
    <w:p w:rsidR="008133DF" w:rsidRDefault="008133DF" w:rsidP="008133DF">
      <w:pPr>
        <w:rPr>
          <w:sz w:val="24"/>
          <w:szCs w:val="24"/>
        </w:rPr>
      </w:pPr>
      <w:r>
        <w:rPr>
          <w:sz w:val="24"/>
          <w:szCs w:val="24"/>
        </w:rPr>
        <w:t>Molim Vas da se očitujete u gore navedenom vremenu jeste li suglasni s navedenim točkama Dnevnog reda</w:t>
      </w:r>
      <w:r w:rsidR="00735630">
        <w:rPr>
          <w:sz w:val="24"/>
          <w:szCs w:val="24"/>
        </w:rPr>
        <w:t>.</w:t>
      </w:r>
    </w:p>
    <w:p w:rsidR="0074193A" w:rsidRDefault="0074193A" w:rsidP="004B653E">
      <w:pPr>
        <w:ind w:left="5040"/>
        <w:rPr>
          <w:sz w:val="24"/>
          <w:szCs w:val="24"/>
        </w:rPr>
      </w:pPr>
    </w:p>
    <w:p w:rsidR="00070570" w:rsidRDefault="00070570" w:rsidP="004B653E">
      <w:pPr>
        <w:ind w:left="5040"/>
        <w:rPr>
          <w:sz w:val="24"/>
          <w:szCs w:val="24"/>
        </w:rPr>
      </w:pPr>
    </w:p>
    <w:p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2640F9" w:rsidRDefault="002640F9" w:rsidP="004B653E">
      <w:pPr>
        <w:ind w:left="5040"/>
        <w:rPr>
          <w:sz w:val="24"/>
          <w:szCs w:val="24"/>
        </w:rPr>
      </w:pPr>
    </w:p>
    <w:p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prof</w:t>
      </w:r>
      <w:r w:rsidR="0068478F">
        <w:rPr>
          <w:sz w:val="24"/>
          <w:szCs w:val="24"/>
        </w:rPr>
        <w:t>.</w:t>
      </w: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D5" w:rsidRDefault="00ED0DD5">
      <w:r>
        <w:separator/>
      </w:r>
    </w:p>
  </w:endnote>
  <w:endnote w:type="continuationSeparator" w:id="0">
    <w:p w:rsidR="00ED0DD5" w:rsidRDefault="00ED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D5" w:rsidRDefault="00ED0DD5">
      <w:r>
        <w:separator/>
      </w:r>
    </w:p>
  </w:footnote>
  <w:footnote w:type="continuationSeparator" w:id="0">
    <w:p w:rsidR="00ED0DD5" w:rsidRDefault="00ED0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F724A7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EE4"/>
    <w:rsid w:val="00022475"/>
    <w:rsid w:val="00023206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2ECF"/>
    <w:rsid w:val="00052F7C"/>
    <w:rsid w:val="000530AE"/>
    <w:rsid w:val="00057727"/>
    <w:rsid w:val="000634E6"/>
    <w:rsid w:val="00064240"/>
    <w:rsid w:val="000647B1"/>
    <w:rsid w:val="00066BA4"/>
    <w:rsid w:val="00067AF6"/>
    <w:rsid w:val="00070570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41FE"/>
    <w:rsid w:val="000B67CD"/>
    <w:rsid w:val="000C0C90"/>
    <w:rsid w:val="000C3015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526E"/>
    <w:rsid w:val="000F5E4D"/>
    <w:rsid w:val="000F6B5C"/>
    <w:rsid w:val="001003AA"/>
    <w:rsid w:val="00103945"/>
    <w:rsid w:val="00110845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46852"/>
    <w:rsid w:val="001523FE"/>
    <w:rsid w:val="00152DF9"/>
    <w:rsid w:val="0015318A"/>
    <w:rsid w:val="00154759"/>
    <w:rsid w:val="0015489F"/>
    <w:rsid w:val="00164274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1178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40F9"/>
    <w:rsid w:val="0026620A"/>
    <w:rsid w:val="002669E0"/>
    <w:rsid w:val="0027126F"/>
    <w:rsid w:val="00272D8D"/>
    <w:rsid w:val="002745FB"/>
    <w:rsid w:val="002768B8"/>
    <w:rsid w:val="00276AA4"/>
    <w:rsid w:val="00281622"/>
    <w:rsid w:val="00283F22"/>
    <w:rsid w:val="00286432"/>
    <w:rsid w:val="002901C1"/>
    <w:rsid w:val="002921A7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4946"/>
    <w:rsid w:val="002B5ABD"/>
    <w:rsid w:val="002B5C97"/>
    <w:rsid w:val="002B5CBA"/>
    <w:rsid w:val="002B65CF"/>
    <w:rsid w:val="002C2D9F"/>
    <w:rsid w:val="002C49AA"/>
    <w:rsid w:val="002D3E22"/>
    <w:rsid w:val="002E084C"/>
    <w:rsid w:val="002E1228"/>
    <w:rsid w:val="002E3891"/>
    <w:rsid w:val="002E42B8"/>
    <w:rsid w:val="002E521D"/>
    <w:rsid w:val="002E5A7D"/>
    <w:rsid w:val="002E6264"/>
    <w:rsid w:val="002E63CC"/>
    <w:rsid w:val="002E71A6"/>
    <w:rsid w:val="00301917"/>
    <w:rsid w:val="00301DE3"/>
    <w:rsid w:val="0030227C"/>
    <w:rsid w:val="0030396C"/>
    <w:rsid w:val="00310648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26F7"/>
    <w:rsid w:val="00342AA5"/>
    <w:rsid w:val="00343BEB"/>
    <w:rsid w:val="00346D2F"/>
    <w:rsid w:val="003515DE"/>
    <w:rsid w:val="00366DC6"/>
    <w:rsid w:val="00367642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9533E"/>
    <w:rsid w:val="003962AE"/>
    <w:rsid w:val="003A13CD"/>
    <w:rsid w:val="003A1DB6"/>
    <w:rsid w:val="003A6F43"/>
    <w:rsid w:val="003A6F81"/>
    <w:rsid w:val="003B0BF7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383"/>
    <w:rsid w:val="003F1AB0"/>
    <w:rsid w:val="003F3849"/>
    <w:rsid w:val="003F5B9C"/>
    <w:rsid w:val="00406E37"/>
    <w:rsid w:val="00410719"/>
    <w:rsid w:val="00412D7F"/>
    <w:rsid w:val="00412DDF"/>
    <w:rsid w:val="00413202"/>
    <w:rsid w:val="004159D9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86100"/>
    <w:rsid w:val="004936B6"/>
    <w:rsid w:val="004A129F"/>
    <w:rsid w:val="004A25E6"/>
    <w:rsid w:val="004A5B26"/>
    <w:rsid w:val="004A67EA"/>
    <w:rsid w:val="004B0EC9"/>
    <w:rsid w:val="004B1508"/>
    <w:rsid w:val="004B260B"/>
    <w:rsid w:val="004B3F2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06AC"/>
    <w:rsid w:val="004F1041"/>
    <w:rsid w:val="004F3419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6FE2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C75A5"/>
    <w:rsid w:val="005D1FFE"/>
    <w:rsid w:val="005D43DD"/>
    <w:rsid w:val="005E08AC"/>
    <w:rsid w:val="005E1071"/>
    <w:rsid w:val="005E15F7"/>
    <w:rsid w:val="005E4D27"/>
    <w:rsid w:val="005E79C2"/>
    <w:rsid w:val="005F06FE"/>
    <w:rsid w:val="005F22BF"/>
    <w:rsid w:val="005F55FC"/>
    <w:rsid w:val="005F6239"/>
    <w:rsid w:val="006130F5"/>
    <w:rsid w:val="0062093A"/>
    <w:rsid w:val="00622EEB"/>
    <w:rsid w:val="006269E7"/>
    <w:rsid w:val="006336E9"/>
    <w:rsid w:val="00634722"/>
    <w:rsid w:val="006347F9"/>
    <w:rsid w:val="00635942"/>
    <w:rsid w:val="00647B9E"/>
    <w:rsid w:val="00651540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8478F"/>
    <w:rsid w:val="00684DC8"/>
    <w:rsid w:val="006852F6"/>
    <w:rsid w:val="006856FF"/>
    <w:rsid w:val="00686A52"/>
    <w:rsid w:val="00687A13"/>
    <w:rsid w:val="00691442"/>
    <w:rsid w:val="00693A5F"/>
    <w:rsid w:val="006947BF"/>
    <w:rsid w:val="0069541A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C7A0F"/>
    <w:rsid w:val="006C7C05"/>
    <w:rsid w:val="006D4160"/>
    <w:rsid w:val="006E0AE7"/>
    <w:rsid w:val="006E233C"/>
    <w:rsid w:val="006E3A5F"/>
    <w:rsid w:val="006E46FB"/>
    <w:rsid w:val="006E669F"/>
    <w:rsid w:val="006E6A12"/>
    <w:rsid w:val="006F0339"/>
    <w:rsid w:val="006F0827"/>
    <w:rsid w:val="007041A3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5630"/>
    <w:rsid w:val="00737E38"/>
    <w:rsid w:val="0074193A"/>
    <w:rsid w:val="0074367E"/>
    <w:rsid w:val="00747683"/>
    <w:rsid w:val="00747756"/>
    <w:rsid w:val="0075043D"/>
    <w:rsid w:val="0075190A"/>
    <w:rsid w:val="00752106"/>
    <w:rsid w:val="00754ADE"/>
    <w:rsid w:val="007622FD"/>
    <w:rsid w:val="00764509"/>
    <w:rsid w:val="0076692B"/>
    <w:rsid w:val="00766EBF"/>
    <w:rsid w:val="0077065C"/>
    <w:rsid w:val="0077401E"/>
    <w:rsid w:val="00780768"/>
    <w:rsid w:val="0078117B"/>
    <w:rsid w:val="00781492"/>
    <w:rsid w:val="007958E3"/>
    <w:rsid w:val="00797775"/>
    <w:rsid w:val="007B1CA4"/>
    <w:rsid w:val="007B28AC"/>
    <w:rsid w:val="007B595E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3DF"/>
    <w:rsid w:val="00813592"/>
    <w:rsid w:val="00817AA3"/>
    <w:rsid w:val="00822020"/>
    <w:rsid w:val="008309F8"/>
    <w:rsid w:val="008411FC"/>
    <w:rsid w:val="00846BEA"/>
    <w:rsid w:val="00850B77"/>
    <w:rsid w:val="00854846"/>
    <w:rsid w:val="00861A09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506A"/>
    <w:rsid w:val="008B1324"/>
    <w:rsid w:val="008B2E82"/>
    <w:rsid w:val="008B329C"/>
    <w:rsid w:val="008B5F6D"/>
    <w:rsid w:val="008B608E"/>
    <w:rsid w:val="008B71B8"/>
    <w:rsid w:val="008B7A2E"/>
    <w:rsid w:val="008C31A6"/>
    <w:rsid w:val="008C422F"/>
    <w:rsid w:val="008C6F71"/>
    <w:rsid w:val="008D11CF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67C2"/>
    <w:rsid w:val="00927AB0"/>
    <w:rsid w:val="00941728"/>
    <w:rsid w:val="00941DC7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4533"/>
    <w:rsid w:val="00976E4E"/>
    <w:rsid w:val="00977F45"/>
    <w:rsid w:val="00980162"/>
    <w:rsid w:val="00980207"/>
    <w:rsid w:val="00986009"/>
    <w:rsid w:val="00991D2F"/>
    <w:rsid w:val="00995DCA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45C8"/>
    <w:rsid w:val="009D5447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22D1"/>
    <w:rsid w:val="00A629C8"/>
    <w:rsid w:val="00A63F9B"/>
    <w:rsid w:val="00A65970"/>
    <w:rsid w:val="00A665E7"/>
    <w:rsid w:val="00A7243D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221D"/>
    <w:rsid w:val="00A94C38"/>
    <w:rsid w:val="00AA2401"/>
    <w:rsid w:val="00AA32DF"/>
    <w:rsid w:val="00AA3E9F"/>
    <w:rsid w:val="00AA60CE"/>
    <w:rsid w:val="00AB69C6"/>
    <w:rsid w:val="00AB6D9E"/>
    <w:rsid w:val="00AC370F"/>
    <w:rsid w:val="00AC4047"/>
    <w:rsid w:val="00AC5AD0"/>
    <w:rsid w:val="00AF0163"/>
    <w:rsid w:val="00AF2B2F"/>
    <w:rsid w:val="00AF3A12"/>
    <w:rsid w:val="00AF4724"/>
    <w:rsid w:val="00AF551E"/>
    <w:rsid w:val="00AF57FE"/>
    <w:rsid w:val="00AF5A60"/>
    <w:rsid w:val="00B010C3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26315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32E1"/>
    <w:rsid w:val="00B87730"/>
    <w:rsid w:val="00B9086F"/>
    <w:rsid w:val="00B90D86"/>
    <w:rsid w:val="00B93D11"/>
    <w:rsid w:val="00BA07FD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C7AA3"/>
    <w:rsid w:val="00BE005F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73C0"/>
    <w:rsid w:val="00C10B4C"/>
    <w:rsid w:val="00C11888"/>
    <w:rsid w:val="00C22C76"/>
    <w:rsid w:val="00C23499"/>
    <w:rsid w:val="00C24261"/>
    <w:rsid w:val="00C32445"/>
    <w:rsid w:val="00C4097D"/>
    <w:rsid w:val="00C448C8"/>
    <w:rsid w:val="00C55BB9"/>
    <w:rsid w:val="00C60AB8"/>
    <w:rsid w:val="00C61221"/>
    <w:rsid w:val="00C6466D"/>
    <w:rsid w:val="00C667B5"/>
    <w:rsid w:val="00C66AA7"/>
    <w:rsid w:val="00C775A5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2A87"/>
    <w:rsid w:val="00CB2F06"/>
    <w:rsid w:val="00CC18FE"/>
    <w:rsid w:val="00CC1F52"/>
    <w:rsid w:val="00CC4448"/>
    <w:rsid w:val="00CC5A44"/>
    <w:rsid w:val="00CC7D3C"/>
    <w:rsid w:val="00CD09D4"/>
    <w:rsid w:val="00CD51C6"/>
    <w:rsid w:val="00CD6964"/>
    <w:rsid w:val="00CD6F90"/>
    <w:rsid w:val="00CE11F5"/>
    <w:rsid w:val="00CE3A64"/>
    <w:rsid w:val="00CE6058"/>
    <w:rsid w:val="00CE7139"/>
    <w:rsid w:val="00D041AE"/>
    <w:rsid w:val="00D045FA"/>
    <w:rsid w:val="00D06DFE"/>
    <w:rsid w:val="00D109E2"/>
    <w:rsid w:val="00D10F43"/>
    <w:rsid w:val="00D13FE0"/>
    <w:rsid w:val="00D1634F"/>
    <w:rsid w:val="00D173DF"/>
    <w:rsid w:val="00D233F5"/>
    <w:rsid w:val="00D24BF3"/>
    <w:rsid w:val="00D259F3"/>
    <w:rsid w:val="00D27396"/>
    <w:rsid w:val="00D31B9E"/>
    <w:rsid w:val="00D33256"/>
    <w:rsid w:val="00D37829"/>
    <w:rsid w:val="00D4432B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082"/>
    <w:rsid w:val="00D84665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2722"/>
    <w:rsid w:val="00DC2F0A"/>
    <w:rsid w:val="00DC457A"/>
    <w:rsid w:val="00DC7F29"/>
    <w:rsid w:val="00DD2BC5"/>
    <w:rsid w:val="00DE0014"/>
    <w:rsid w:val="00DE41AF"/>
    <w:rsid w:val="00DE5141"/>
    <w:rsid w:val="00E00B70"/>
    <w:rsid w:val="00E041A2"/>
    <w:rsid w:val="00E05D0B"/>
    <w:rsid w:val="00E10E96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67C7E"/>
    <w:rsid w:val="00E711D2"/>
    <w:rsid w:val="00E72152"/>
    <w:rsid w:val="00E76BDE"/>
    <w:rsid w:val="00E815E2"/>
    <w:rsid w:val="00E82BB2"/>
    <w:rsid w:val="00E8562B"/>
    <w:rsid w:val="00E960D1"/>
    <w:rsid w:val="00E96CF0"/>
    <w:rsid w:val="00E97C28"/>
    <w:rsid w:val="00EA0D85"/>
    <w:rsid w:val="00EA3ABE"/>
    <w:rsid w:val="00EB45FC"/>
    <w:rsid w:val="00EB524C"/>
    <w:rsid w:val="00EC38F0"/>
    <w:rsid w:val="00EC4D88"/>
    <w:rsid w:val="00EC5C83"/>
    <w:rsid w:val="00EC6E72"/>
    <w:rsid w:val="00ED0ABB"/>
    <w:rsid w:val="00ED0DD5"/>
    <w:rsid w:val="00ED2450"/>
    <w:rsid w:val="00ED2DA7"/>
    <w:rsid w:val="00ED3A11"/>
    <w:rsid w:val="00ED42E8"/>
    <w:rsid w:val="00EE2036"/>
    <w:rsid w:val="00EF1379"/>
    <w:rsid w:val="00EF2872"/>
    <w:rsid w:val="00EF3C50"/>
    <w:rsid w:val="00F003DD"/>
    <w:rsid w:val="00F07AE3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27D0"/>
    <w:rsid w:val="00FB2BA8"/>
    <w:rsid w:val="00FB4A90"/>
    <w:rsid w:val="00FB7992"/>
    <w:rsid w:val="00FC7BE1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DF95C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A0F0-D06C-4975-9543-63535ACE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Korisnik</cp:lastModifiedBy>
  <cp:revision>7</cp:revision>
  <cp:lastPrinted>2023-05-23T06:42:00Z</cp:lastPrinted>
  <dcterms:created xsi:type="dcterms:W3CDTF">2022-10-24T10:47:00Z</dcterms:created>
  <dcterms:modified xsi:type="dcterms:W3CDTF">2023-05-23T06:42:00Z</dcterms:modified>
</cp:coreProperties>
</file>