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3-01/2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1.3.2023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211178">
                        <w:rPr>
                          <w:sz w:val="22"/>
                          <w:szCs w:val="22"/>
                        </w:rPr>
                        <w:t>3-01/2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211178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11178">
                        <w:rPr>
                          <w:sz w:val="22"/>
                          <w:szCs w:val="22"/>
                        </w:rPr>
                        <w:t>1.3.2023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putem zbog </w:t>
      </w:r>
      <w:r w:rsidR="008133DF" w:rsidRPr="00070570">
        <w:rPr>
          <w:sz w:val="24"/>
          <w:szCs w:val="24"/>
        </w:rPr>
        <w:t xml:space="preserve">nemogućnosti fizičkog prisustva većine članova Školskog odbora </w:t>
      </w:r>
      <w:r w:rsidR="00FD544F" w:rsidRPr="00070570">
        <w:rPr>
          <w:sz w:val="24"/>
          <w:szCs w:val="24"/>
        </w:rPr>
        <w:t>dana</w:t>
      </w:r>
      <w:r w:rsidR="0015318A" w:rsidRPr="00070570">
        <w:rPr>
          <w:sz w:val="24"/>
          <w:szCs w:val="24"/>
        </w:rPr>
        <w:t xml:space="preserve"> </w:t>
      </w:r>
      <w:r w:rsidR="00211178" w:rsidRPr="00070570">
        <w:rPr>
          <w:sz w:val="24"/>
          <w:szCs w:val="24"/>
        </w:rPr>
        <w:t>3.3.2023</w:t>
      </w:r>
      <w:r w:rsidR="00FD544F" w:rsidRPr="00070570">
        <w:rPr>
          <w:sz w:val="24"/>
          <w:szCs w:val="24"/>
        </w:rPr>
        <w:t xml:space="preserve">.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od </w:t>
      </w:r>
      <w:r w:rsidR="00211178" w:rsidRPr="00070570">
        <w:rPr>
          <w:sz w:val="24"/>
          <w:szCs w:val="24"/>
        </w:rPr>
        <w:t>8,00</w:t>
      </w:r>
      <w:r w:rsidR="008133DF" w:rsidRPr="00070570">
        <w:rPr>
          <w:sz w:val="24"/>
          <w:szCs w:val="24"/>
        </w:rPr>
        <w:t xml:space="preserve"> do </w:t>
      </w:r>
      <w:r w:rsidR="00DD2BC5" w:rsidRPr="00070570">
        <w:rPr>
          <w:sz w:val="24"/>
          <w:szCs w:val="24"/>
        </w:rPr>
        <w:t>1</w:t>
      </w:r>
      <w:r w:rsidR="00211178" w:rsidRPr="00070570">
        <w:rPr>
          <w:sz w:val="24"/>
          <w:szCs w:val="24"/>
        </w:rPr>
        <w:t>2</w:t>
      </w:r>
      <w:r w:rsidR="008133DF" w:rsidRPr="00070570">
        <w:rPr>
          <w:sz w:val="24"/>
          <w:szCs w:val="24"/>
        </w:rPr>
        <w:t>,00 sati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:rsidR="0004671B" w:rsidRPr="006C7A0F" w:rsidRDefault="0004671B" w:rsidP="00F25913">
      <w:pPr>
        <w:rPr>
          <w:sz w:val="24"/>
          <w:szCs w:val="24"/>
        </w:rPr>
      </w:pPr>
    </w:p>
    <w:p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211178">
        <w:rPr>
          <w:b/>
          <w:sz w:val="24"/>
          <w:szCs w:val="24"/>
        </w:rPr>
        <w:t>DRUGU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211178" w:rsidRDefault="00070570" w:rsidP="00E67C7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reviziju i otpis knjižnične građe </w:t>
      </w:r>
      <w:r w:rsidR="00211178">
        <w:rPr>
          <w:sz w:val="24"/>
          <w:szCs w:val="24"/>
        </w:rPr>
        <w:t>u školskoj knjižnici</w:t>
      </w:r>
    </w:p>
    <w:p w:rsidR="00211178" w:rsidRDefault="00211178" w:rsidP="0021117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po objavljenim natječajima </w:t>
      </w:r>
    </w:p>
    <w:p w:rsidR="00E67C7E" w:rsidRPr="00E67C7E" w:rsidRDefault="00797775" w:rsidP="00E67C7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pokretanje jednostavne nabave </w:t>
      </w:r>
      <w:r w:rsidR="008B71B8">
        <w:rPr>
          <w:sz w:val="24"/>
          <w:szCs w:val="24"/>
        </w:rPr>
        <w:t>električne energije</w:t>
      </w:r>
    </w:p>
    <w:p w:rsidR="008133DF" w:rsidRPr="008133DF" w:rsidRDefault="008133DF" w:rsidP="008133DF">
      <w:pPr>
        <w:spacing w:line="276" w:lineRule="auto"/>
        <w:rPr>
          <w:sz w:val="24"/>
          <w:szCs w:val="24"/>
        </w:rPr>
      </w:pPr>
    </w:p>
    <w:p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>Molim Vas da se očitujete u gore navedenom vremenu jeste li suglasni s navedenim točkama Dnevnog reda</w:t>
      </w:r>
      <w:r w:rsidR="00735630">
        <w:rPr>
          <w:sz w:val="24"/>
          <w:szCs w:val="24"/>
        </w:rPr>
        <w:t>.</w:t>
      </w:r>
    </w:p>
    <w:p w:rsidR="0074193A" w:rsidRDefault="0074193A" w:rsidP="004B653E">
      <w:pPr>
        <w:ind w:left="5040"/>
        <w:rPr>
          <w:sz w:val="24"/>
          <w:szCs w:val="24"/>
        </w:rPr>
      </w:pPr>
    </w:p>
    <w:p w:rsidR="00070570" w:rsidRDefault="00070570" w:rsidP="004B653E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2D" w:rsidRDefault="0019692D">
      <w:r>
        <w:separator/>
      </w:r>
    </w:p>
  </w:endnote>
  <w:endnote w:type="continuationSeparator" w:id="0">
    <w:p w:rsidR="0019692D" w:rsidRDefault="0019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2D" w:rsidRDefault="0019692D">
      <w:r>
        <w:separator/>
      </w:r>
    </w:p>
  </w:footnote>
  <w:footnote w:type="continuationSeparator" w:id="0">
    <w:p w:rsidR="0019692D" w:rsidRDefault="0019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692D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1B8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1F80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2029-1D89-44FE-B7C6-C678117C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2023-03-01T11:51:00Z</cp:lastPrinted>
  <dcterms:created xsi:type="dcterms:W3CDTF">2023-03-01T13:15:00Z</dcterms:created>
  <dcterms:modified xsi:type="dcterms:W3CDTF">2023-03-01T13:15:00Z</dcterms:modified>
</cp:coreProperties>
</file>