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bookmarkStart w:id="0" w:name="_GoBack"/>
      <w:bookmarkEnd w:id="0"/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C374" w14:textId="6E6A38AE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3-01/</w:t>
                            </w:r>
                            <w:r w:rsidR="006772A4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19C9F071" w14:textId="77777777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6BA494FE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72A4" w:rsidRPr="004B17FB">
                              <w:rPr>
                                <w:sz w:val="22"/>
                                <w:szCs w:val="22"/>
                              </w:rPr>
                              <w:t>16.11.2023.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8F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14:paraId="0A0FC374" w14:textId="6E6A38AE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2921A7">
                        <w:rPr>
                          <w:sz w:val="22"/>
                          <w:szCs w:val="22"/>
                        </w:rPr>
                        <w:t>3-01/</w:t>
                      </w:r>
                      <w:r w:rsidR="006772A4">
                        <w:rPr>
                          <w:sz w:val="22"/>
                          <w:szCs w:val="22"/>
                        </w:rPr>
                        <w:t>14</w:t>
                      </w:r>
                    </w:p>
                    <w:p w14:paraId="19C9F071" w14:textId="77777777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211178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6BA494FE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772A4" w:rsidRPr="004B17FB">
                        <w:rPr>
                          <w:sz w:val="22"/>
                          <w:szCs w:val="22"/>
                        </w:rPr>
                        <w:t>16.11.2023.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77777777"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8417E" wp14:editId="1B852C08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D5623" w14:textId="77777777"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15763A8A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6772A4">
        <w:rPr>
          <w:sz w:val="24"/>
          <w:szCs w:val="24"/>
        </w:rPr>
        <w:t>17.11</w:t>
      </w:r>
      <w:r w:rsidR="00211178" w:rsidRPr="000647B1">
        <w:rPr>
          <w:sz w:val="24"/>
          <w:szCs w:val="24"/>
        </w:rPr>
        <w:t>.2023</w:t>
      </w:r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6772A4">
        <w:rPr>
          <w:sz w:val="24"/>
          <w:szCs w:val="24"/>
        </w:rPr>
        <w:t>8</w:t>
      </w:r>
      <w:r w:rsidR="00211178" w:rsidRPr="000647B1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do </w:t>
      </w:r>
      <w:r w:rsidR="006772A4">
        <w:rPr>
          <w:sz w:val="24"/>
          <w:szCs w:val="24"/>
        </w:rPr>
        <w:t>10</w:t>
      </w:r>
      <w:r w:rsidR="008133DF" w:rsidRPr="000647B1">
        <w:rPr>
          <w:sz w:val="24"/>
          <w:szCs w:val="24"/>
        </w:rPr>
        <w:t>,00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5695A930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6772A4">
        <w:rPr>
          <w:b/>
          <w:sz w:val="24"/>
          <w:szCs w:val="24"/>
        </w:rPr>
        <w:t xml:space="preserve">ČETRNAESTU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77777777" w:rsidR="002921A7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14:paraId="17ADC1E3" w14:textId="1C5B940F" w:rsidR="008133DF" w:rsidRPr="00065E47" w:rsidRDefault="006772A4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pokretanje</w:t>
      </w:r>
      <w:r w:rsidR="0043704D">
        <w:rPr>
          <w:sz w:val="24"/>
          <w:szCs w:val="24"/>
        </w:rPr>
        <w:t xml:space="preserve"> postupka</w:t>
      </w:r>
      <w:r>
        <w:rPr>
          <w:sz w:val="24"/>
          <w:szCs w:val="24"/>
        </w:rPr>
        <w:t xml:space="preserve"> jednostavne nabave za rekonstrukciju </w:t>
      </w:r>
      <w:r w:rsidR="00E048E7">
        <w:rPr>
          <w:sz w:val="24"/>
          <w:szCs w:val="24"/>
        </w:rPr>
        <w:t>kuharskog</w:t>
      </w:r>
      <w:r>
        <w:rPr>
          <w:sz w:val="24"/>
          <w:szCs w:val="24"/>
        </w:rPr>
        <w:t xml:space="preserve"> praktikuma</w:t>
      </w: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7777777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>Molim Vas da se očitujete u gore navedenom vremenu jeste li suglasni s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2400" w14:textId="77777777" w:rsidR="00DB1BAA" w:rsidRDefault="00DB1BAA">
      <w:r>
        <w:separator/>
      </w:r>
    </w:p>
  </w:endnote>
  <w:endnote w:type="continuationSeparator" w:id="0">
    <w:p w14:paraId="1154E38E" w14:textId="77777777" w:rsidR="00DB1BAA" w:rsidRDefault="00DB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6707" w14:textId="77777777" w:rsidR="00DB1BAA" w:rsidRDefault="00DB1BAA">
      <w:r>
        <w:separator/>
      </w:r>
    </w:p>
  </w:footnote>
  <w:footnote w:type="continuationSeparator" w:id="0">
    <w:p w14:paraId="0BE1B67C" w14:textId="77777777" w:rsidR="00DB1BAA" w:rsidRDefault="00DB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1B8"/>
    <w:rsid w:val="008B7A2E"/>
    <w:rsid w:val="008C31A6"/>
    <w:rsid w:val="008C422F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1BAA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2CB1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39E8-F47C-40B0-978B-9B1894A0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2023-07-03T07:46:00Z</cp:lastPrinted>
  <dcterms:created xsi:type="dcterms:W3CDTF">2023-11-22T12:35:00Z</dcterms:created>
  <dcterms:modified xsi:type="dcterms:W3CDTF">2023-11-22T12:35:00Z</dcterms:modified>
</cp:coreProperties>
</file>