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2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KLASA: 007-04/23-01/10</w:t>
                            </w:r>
                          </w:p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URBROJ: 2186-148-02-23-1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2A9D">
                              <w:rPr>
                                <w:sz w:val="22"/>
                                <w:szCs w:val="22"/>
                              </w:rPr>
                              <w:t>15.9.2023.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sz w:val="22"/>
                          <w:szCs w:val="22"/>
                        </w:rPr>
                        <w:t>LASA: 007-04/23-01/10</w:t>
                      </w:r>
                    </w:p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URBROJ: 2186-148-02-23-1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02A9D">
                        <w:rPr>
                          <w:sz w:val="22"/>
                          <w:szCs w:val="22"/>
                        </w:rPr>
                        <w:t>15.9.2023.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402A9D">
        <w:rPr>
          <w:sz w:val="24"/>
          <w:szCs w:val="24"/>
        </w:rPr>
        <w:t>21.9.2023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402A9D">
        <w:rPr>
          <w:sz w:val="24"/>
          <w:szCs w:val="24"/>
        </w:rPr>
        <w:t>18:00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DC1816">
      <w:pPr>
        <w:jc w:val="center"/>
        <w:rPr>
          <w:sz w:val="24"/>
          <w:szCs w:val="24"/>
        </w:rPr>
      </w:pPr>
    </w:p>
    <w:p w:rsidR="00ED42E8" w:rsidRPr="006C7A0F" w:rsidRDefault="00B8039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402A9D">
        <w:rPr>
          <w:b/>
          <w:sz w:val="24"/>
          <w:szCs w:val="24"/>
        </w:rPr>
        <w:t>DESETU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402A9D">
        <w:rPr>
          <w:b/>
          <w:sz w:val="24"/>
          <w:szCs w:val="24"/>
        </w:rPr>
        <w:t>21.9.2023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u </w:t>
      </w:r>
      <w:r w:rsidR="007041A3">
        <w:rPr>
          <w:b/>
          <w:sz w:val="24"/>
          <w:szCs w:val="24"/>
        </w:rPr>
        <w:t>1</w:t>
      </w:r>
      <w:r w:rsidR="00402A9D">
        <w:rPr>
          <w:b/>
          <w:sz w:val="24"/>
          <w:szCs w:val="24"/>
        </w:rPr>
        <w:t>8</w:t>
      </w:r>
      <w:r w:rsidR="007041A3">
        <w:rPr>
          <w:b/>
          <w:sz w:val="24"/>
          <w:szCs w:val="24"/>
        </w:rPr>
        <w:t>:</w:t>
      </w:r>
      <w:r w:rsidR="00402A9D">
        <w:rPr>
          <w:b/>
          <w:sz w:val="24"/>
          <w:szCs w:val="24"/>
        </w:rPr>
        <w:t>0</w:t>
      </w:r>
      <w:r w:rsidR="007041A3">
        <w:rPr>
          <w:b/>
          <w:sz w:val="24"/>
          <w:szCs w:val="24"/>
        </w:rPr>
        <w:t>0</w:t>
      </w:r>
      <w:r w:rsidR="009655BB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color w:val="000000" w:themeColor="text1"/>
          <w:sz w:val="24"/>
          <w:szCs w:val="24"/>
        </w:rPr>
        <w:t xml:space="preserve">sati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6269E7" w:rsidRPr="00402A9D" w:rsidRDefault="00CA3035" w:rsidP="00DC1816">
      <w:pPr>
        <w:spacing w:after="240"/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2640F9" w:rsidRPr="00DC1816" w:rsidRDefault="006269E7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Usvajanje zapisnika s prošle sjednice Školskog odbora</w:t>
      </w:r>
    </w:p>
    <w:p w:rsidR="00402A9D" w:rsidRPr="00DC1816" w:rsidRDefault="00DC1816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Verifikacija mandata novoizabranog člana Školskog odbora iz Vijeća roditelja</w:t>
      </w:r>
    </w:p>
    <w:p w:rsidR="007041A3" w:rsidRPr="00DC1816" w:rsidRDefault="00017380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Rebalans</w:t>
      </w:r>
      <w:r w:rsidR="007041A3" w:rsidRPr="00DC1816">
        <w:rPr>
          <w:sz w:val="24"/>
          <w:szCs w:val="24"/>
        </w:rPr>
        <w:t xml:space="preserve"> </w:t>
      </w:r>
      <w:r w:rsidR="003729C4" w:rsidRPr="00DC1816">
        <w:rPr>
          <w:sz w:val="24"/>
          <w:szCs w:val="24"/>
        </w:rPr>
        <w:t>Financijskih planova za 202</w:t>
      </w:r>
      <w:r w:rsidR="00402A9D" w:rsidRPr="00DC1816">
        <w:rPr>
          <w:sz w:val="24"/>
          <w:szCs w:val="24"/>
        </w:rPr>
        <w:t>3</w:t>
      </w:r>
      <w:r w:rsidR="003729C4" w:rsidRPr="00DC1816">
        <w:rPr>
          <w:sz w:val="24"/>
          <w:szCs w:val="24"/>
        </w:rPr>
        <w:t>. godinu</w:t>
      </w:r>
    </w:p>
    <w:p w:rsidR="00402A9D" w:rsidRPr="00DC1816" w:rsidRDefault="00402A9D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Rebalans Plana nabave za 2023. godinu</w:t>
      </w:r>
    </w:p>
    <w:p w:rsidR="00402A9D" w:rsidRPr="00DC1816" w:rsidRDefault="00402A9D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Davanje suglasnosti tvrtci NTH Mobile, Varaždin za široki iskop na dijelu sportskog i</w:t>
      </w:r>
      <w:r w:rsidR="00681E1A">
        <w:rPr>
          <w:sz w:val="24"/>
          <w:szCs w:val="24"/>
        </w:rPr>
        <w:t>grališta Srednje strukovne škole</w:t>
      </w:r>
      <w:bookmarkStart w:id="1" w:name="_GoBack"/>
      <w:bookmarkEnd w:id="1"/>
      <w:r w:rsidRPr="00DC1816">
        <w:rPr>
          <w:sz w:val="24"/>
          <w:szCs w:val="24"/>
        </w:rPr>
        <w:t xml:space="preserve"> i Gospodarske škole</w:t>
      </w:r>
    </w:p>
    <w:p w:rsidR="00402A9D" w:rsidRPr="00DC1816" w:rsidRDefault="00402A9D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Davanje suglasnosti ravnateljici za sklapanje ugovora o radu s nastavnicima koje je uputio Upravni odjel za prosvjetu, kulturu i sport Varaždinske županije</w:t>
      </w:r>
    </w:p>
    <w:p w:rsidR="00402A9D" w:rsidRPr="00DC1816" w:rsidRDefault="00402A9D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Davanje suglasnosti ravanateljici za sklapanje ugovora o radu s nastavnicima koji imaju zasnovani radni odnos na neodređeno nepuno radno vrijeme do pune satnice ili povećane satnice</w:t>
      </w:r>
    </w:p>
    <w:p w:rsidR="00146852" w:rsidRPr="00DC1816" w:rsidRDefault="00017380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Davanje suglasnosti ravnateljici za zasnivanje radnih odnosa</w:t>
      </w:r>
      <w:r w:rsidR="00402A9D" w:rsidRPr="00DC1816">
        <w:rPr>
          <w:sz w:val="24"/>
          <w:szCs w:val="24"/>
        </w:rPr>
        <w:t xml:space="preserve"> po objavljenim natječajima</w:t>
      </w:r>
    </w:p>
    <w:p w:rsidR="007041A3" w:rsidRPr="00DC1816" w:rsidRDefault="00584679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 xml:space="preserve">Prihvaćanje izvješća o </w:t>
      </w:r>
      <w:r w:rsidR="00402A9D" w:rsidRPr="00DC1816">
        <w:rPr>
          <w:sz w:val="24"/>
          <w:szCs w:val="24"/>
        </w:rPr>
        <w:t xml:space="preserve">izmjeni ugovora s radnikom koji je postao </w:t>
      </w:r>
      <w:r w:rsidR="00681E1A">
        <w:rPr>
          <w:sz w:val="24"/>
          <w:szCs w:val="24"/>
        </w:rPr>
        <w:t>o</w:t>
      </w:r>
      <w:r w:rsidRPr="00DC1816">
        <w:rPr>
          <w:sz w:val="24"/>
          <w:szCs w:val="24"/>
        </w:rPr>
        <w:t>rganizicijskim viškom</w:t>
      </w:r>
    </w:p>
    <w:p w:rsidR="00402A9D" w:rsidRPr="00DC1816" w:rsidRDefault="00402A9D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Prihvaćanje izvješća o sporazumnom raskidu radnog odnosa</w:t>
      </w:r>
    </w:p>
    <w:p w:rsidR="00402A9D" w:rsidRPr="00DC1816" w:rsidRDefault="00402A9D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Davanje suglasnosti ravnateljici za odobrenje neplaćenog dopusta</w:t>
      </w:r>
    </w:p>
    <w:p w:rsidR="007041A3" w:rsidRPr="00DC1816" w:rsidRDefault="009E6416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Sklapanje ugovora s osiguravajućom tvrtkom za osiguranje učenika</w:t>
      </w:r>
    </w:p>
    <w:p w:rsidR="00017380" w:rsidRPr="00DC1816" w:rsidRDefault="00017380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Sklapanje ugovora s Hrvatskim narodnim kazalište</w:t>
      </w:r>
      <w:r w:rsidR="0034120A" w:rsidRPr="00DC1816">
        <w:rPr>
          <w:sz w:val="24"/>
          <w:szCs w:val="24"/>
        </w:rPr>
        <w:t>m</w:t>
      </w:r>
      <w:r w:rsidR="009E6416" w:rsidRPr="00DC1816">
        <w:rPr>
          <w:sz w:val="24"/>
          <w:szCs w:val="24"/>
        </w:rPr>
        <w:t xml:space="preserve"> Varaždin</w:t>
      </w:r>
    </w:p>
    <w:p w:rsidR="00017380" w:rsidRPr="00DC1816" w:rsidRDefault="009E6416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 xml:space="preserve">Sklapanje ugovora s Gradskim </w:t>
      </w:r>
      <w:r w:rsidR="00017380" w:rsidRPr="00DC1816">
        <w:rPr>
          <w:sz w:val="24"/>
          <w:szCs w:val="24"/>
        </w:rPr>
        <w:t>muzej</w:t>
      </w:r>
      <w:r w:rsidRPr="00DC1816">
        <w:rPr>
          <w:sz w:val="24"/>
          <w:szCs w:val="24"/>
        </w:rPr>
        <w:t>om Varaždin</w:t>
      </w:r>
    </w:p>
    <w:p w:rsidR="00281622" w:rsidRPr="00DC1816" w:rsidRDefault="002640F9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R</w:t>
      </w:r>
      <w:r w:rsidR="00FE7A01" w:rsidRPr="00DC1816">
        <w:rPr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B9" w:rsidRDefault="00BE71B9">
      <w:r>
        <w:separator/>
      </w:r>
    </w:p>
  </w:endnote>
  <w:endnote w:type="continuationSeparator" w:id="0">
    <w:p w:rsidR="00BE71B9" w:rsidRDefault="00BE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B9" w:rsidRDefault="00BE71B9">
      <w:r>
        <w:separator/>
      </w:r>
    </w:p>
  </w:footnote>
  <w:footnote w:type="continuationSeparator" w:id="0">
    <w:p w:rsidR="00BE71B9" w:rsidRDefault="00BE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2A9D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0A48"/>
    <w:rsid w:val="00681E1A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31A01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854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1B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1816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01A54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8FF7-4408-4FF8-ADF7-F65FBD52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3</cp:revision>
  <cp:lastPrinted>2023-09-15T08:56:00Z</cp:lastPrinted>
  <dcterms:created xsi:type="dcterms:W3CDTF">2023-09-15T11:48:00Z</dcterms:created>
  <dcterms:modified xsi:type="dcterms:W3CDTF">2023-09-15T11:49:00Z</dcterms:modified>
</cp:coreProperties>
</file>