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5E8" w:rsidRDefault="00A028E8" w:rsidP="0015388C">
      <w:pPr>
        <w:ind w:left="72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6766560</wp:posOffset>
                </wp:positionH>
                <wp:positionV relativeFrom="paragraph">
                  <wp:posOffset>-253365</wp:posOffset>
                </wp:positionV>
                <wp:extent cx="45085" cy="4508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5E8" w:rsidRPr="008918B7" w:rsidRDefault="008645E8" w:rsidP="008918B7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2.8pt;margin-top:-19.95pt;width:3.55pt;height: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">
                <v:textbox>
                  <w:txbxContent>
                    <w:p w:rsidR="008645E8" w:rsidRPr="008918B7" w:rsidRDefault="008645E8" w:rsidP="008918B7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369570" cy="441702"/>
            <wp:effectExtent l="0" t="0" r="0" b="0"/>
            <wp:docPr id="1" name="Slika 1" descr="http://freeweb.optinet.hr/~nhreho/images/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eeweb.optinet.hr/~nhreho/images/gr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95" cy="447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5E8" w:rsidRPr="00C12795" w:rsidRDefault="008645E8" w:rsidP="0015388C">
      <w:pPr>
        <w:ind w:left="200" w:hanging="500"/>
        <w:rPr>
          <w:b/>
        </w:rPr>
      </w:pPr>
      <w:r w:rsidRPr="00C12795">
        <w:rPr>
          <w:b/>
        </w:rPr>
        <w:t xml:space="preserve">               REPUBLIKA HRVATSKA</w:t>
      </w:r>
    </w:p>
    <w:p w:rsidR="008645E8" w:rsidRPr="00C12795" w:rsidRDefault="008645E8" w:rsidP="0047603B">
      <w:pPr>
        <w:ind w:hanging="500"/>
        <w:rPr>
          <w:b/>
        </w:rPr>
      </w:pPr>
      <w:r w:rsidRPr="00C12795">
        <w:rPr>
          <w:b/>
        </w:rPr>
        <w:t xml:space="preserve">                    VARAŽDINSKA  ŽUPANIJA</w:t>
      </w:r>
    </w:p>
    <w:p w:rsidR="00701E6C" w:rsidRPr="00C12795" w:rsidRDefault="008645E8" w:rsidP="00701E6C">
      <w:pPr>
        <w:ind w:hanging="500"/>
        <w:rPr>
          <w:b/>
        </w:rPr>
      </w:pPr>
      <w:r w:rsidRPr="00C12795">
        <w:rPr>
          <w:b/>
        </w:rPr>
        <w:t xml:space="preserve">            GOSPODARSKA ŠKOLA VARAŽDIN</w:t>
      </w:r>
    </w:p>
    <w:p w:rsidR="00701E6C" w:rsidRPr="00C12795" w:rsidRDefault="00701E6C" w:rsidP="00701E6C">
      <w:pPr>
        <w:ind w:hanging="500"/>
        <w:rPr>
          <w:b/>
        </w:rPr>
      </w:pPr>
    </w:p>
    <w:p w:rsidR="00701E6C" w:rsidRDefault="00C12795" w:rsidP="00701E6C">
      <w:pPr>
        <w:ind w:hanging="500"/>
        <w:rPr>
          <w:b/>
        </w:rPr>
      </w:pPr>
      <w:r>
        <w:rPr>
          <w:b/>
        </w:rPr>
        <w:t xml:space="preserve">        </w:t>
      </w:r>
      <w:r w:rsidR="00701E6C">
        <w:rPr>
          <w:b/>
        </w:rPr>
        <w:t xml:space="preserve">  Božene </w:t>
      </w:r>
      <w:proofErr w:type="spellStart"/>
      <w:r w:rsidR="00701E6C">
        <w:rPr>
          <w:b/>
        </w:rPr>
        <w:t>Plazzeriano</w:t>
      </w:r>
      <w:proofErr w:type="spellEnd"/>
      <w:r w:rsidR="00701E6C">
        <w:rPr>
          <w:b/>
        </w:rPr>
        <w:t xml:space="preserve"> 4</w:t>
      </w:r>
    </w:p>
    <w:p w:rsidR="00701E6C" w:rsidRDefault="00C12795" w:rsidP="00701E6C">
      <w:pPr>
        <w:ind w:hanging="500"/>
        <w:rPr>
          <w:b/>
        </w:rPr>
      </w:pPr>
      <w:r>
        <w:rPr>
          <w:b/>
        </w:rPr>
        <w:t xml:space="preserve">          </w:t>
      </w:r>
      <w:r w:rsidR="00701E6C">
        <w:rPr>
          <w:b/>
        </w:rPr>
        <w:t>42000 Varaždin</w:t>
      </w:r>
    </w:p>
    <w:p w:rsidR="008645E8" w:rsidRPr="00C12795" w:rsidRDefault="00701E6C" w:rsidP="00C12795">
      <w:pPr>
        <w:ind w:hanging="500"/>
        <w:rPr>
          <w:b/>
        </w:rPr>
      </w:pPr>
      <w:r>
        <w:rPr>
          <w:b/>
        </w:rPr>
        <w:t xml:space="preserve">            </w:t>
      </w:r>
    </w:p>
    <w:p w:rsidR="008645E8" w:rsidRPr="00C12795" w:rsidRDefault="00A028E8" w:rsidP="00C12795">
      <w:pPr>
        <w:rPr>
          <w:sz w:val="22"/>
          <w:szCs w:val="22"/>
        </w:rPr>
      </w:pPr>
      <w:r w:rsidRPr="00C1279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3945255</wp:posOffset>
                </wp:positionH>
                <wp:positionV relativeFrom="paragraph">
                  <wp:posOffset>1997710</wp:posOffset>
                </wp:positionV>
                <wp:extent cx="1254760" cy="13843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45E8" w:rsidRDefault="008645E8" w:rsidP="00250CFF"/>
                          <w:p w:rsidR="008645E8" w:rsidRDefault="008645E8" w:rsidP="00250CFF"/>
                          <w:p w:rsidR="008645E8" w:rsidRDefault="008645E8" w:rsidP="00250CFF"/>
                          <w:p w:rsidR="008645E8" w:rsidRDefault="008645E8" w:rsidP="00250CFF"/>
                          <w:p w:rsidR="008645E8" w:rsidRDefault="008645E8" w:rsidP="00250CFF"/>
                          <w:p w:rsidR="008645E8" w:rsidRPr="00250CFF" w:rsidRDefault="008645E8" w:rsidP="00250CFF"/>
                          <w:p w:rsidR="008645E8" w:rsidRPr="006301CD" w:rsidRDefault="008645E8" w:rsidP="00250CFF">
                            <w:r>
                              <w:t xml:space="preserve">       4. 23. </w:t>
                            </w:r>
                            <w:proofErr w:type="spellStart"/>
                            <w:r>
                              <w:t>pr</w:t>
                            </w:r>
                            <w:proofErr w:type="spellEnd"/>
                          </w:p>
                          <w:p w:rsidR="008645E8" w:rsidRDefault="008645E8" w:rsidP="00B55D72">
                            <w:r>
                              <w:t xml:space="preserve">SRPNJA 2008. </w:t>
                            </w:r>
                          </w:p>
                          <w:p w:rsidR="008645E8" w:rsidRDefault="008645E8" w:rsidP="00B55D72"/>
                          <w:p w:rsidR="008645E8" w:rsidRDefault="008645E8" w:rsidP="00B55D72">
                            <w:pPr>
                              <w:numPr>
                                <w:ins w:id="0" w:author="Unknown" w:date="2001-10-26T12:31:00Z"/>
                              </w:num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310.65pt;margin-top:157.3pt;width:98.8pt;height:10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" o:allowincell="f" filled="f" stroked="f">
                <v:textbox inset="0,0,0,0">
                  <w:txbxContent>
                    <w:p w:rsidR="008645E8" w:rsidRDefault="008645E8" w:rsidP="00250CFF"/>
                    <w:p w:rsidR="008645E8" w:rsidRDefault="008645E8" w:rsidP="00250CFF"/>
                    <w:p w:rsidR="008645E8" w:rsidRDefault="008645E8" w:rsidP="00250CFF"/>
                    <w:p w:rsidR="008645E8" w:rsidRDefault="008645E8" w:rsidP="00250CFF"/>
                    <w:p w:rsidR="008645E8" w:rsidRDefault="008645E8" w:rsidP="00250CFF"/>
                    <w:p w:rsidR="008645E8" w:rsidRPr="00250CFF" w:rsidRDefault="008645E8" w:rsidP="00250CFF"/>
                    <w:p w:rsidR="008645E8" w:rsidRPr="006301CD" w:rsidRDefault="008645E8" w:rsidP="00250CFF">
                      <w:r>
                        <w:t xml:space="preserve">       4. 23. </w:t>
                      </w:r>
                      <w:proofErr w:type="spellStart"/>
                      <w:r>
                        <w:t>pr</w:t>
                      </w:r>
                      <w:proofErr w:type="spellEnd"/>
                    </w:p>
                    <w:p w:rsidR="008645E8" w:rsidRDefault="008645E8" w:rsidP="00B55D72">
                      <w:r>
                        <w:t xml:space="preserve">SRPNJA 2008. </w:t>
                      </w:r>
                    </w:p>
                    <w:p w:rsidR="008645E8" w:rsidRDefault="008645E8" w:rsidP="00B55D72"/>
                    <w:p w:rsidR="008645E8" w:rsidRDefault="008645E8" w:rsidP="00B55D72">
                      <w:pPr>
                        <w:numPr>
                          <w:ins w:id="1" w:author="Unknown" w:date="2001-10-26T12:31:00Z"/>
                        </w:numPr>
                      </w:pP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A819D9">
        <w:rPr>
          <w:sz w:val="22"/>
          <w:szCs w:val="22"/>
        </w:rPr>
        <w:t>Klasa:</w:t>
      </w:r>
      <w:r w:rsidR="00E969F4">
        <w:rPr>
          <w:sz w:val="22"/>
          <w:szCs w:val="22"/>
        </w:rPr>
        <w:t xml:space="preserve"> </w:t>
      </w:r>
      <w:r w:rsidR="00A819D9">
        <w:rPr>
          <w:sz w:val="22"/>
          <w:szCs w:val="22"/>
        </w:rPr>
        <w:t>602-09/2</w:t>
      </w:r>
      <w:r w:rsidR="00F05FD6">
        <w:rPr>
          <w:sz w:val="22"/>
          <w:szCs w:val="22"/>
        </w:rPr>
        <w:t>2</w:t>
      </w:r>
      <w:r w:rsidR="00C12795" w:rsidRPr="00C12795">
        <w:rPr>
          <w:sz w:val="22"/>
          <w:szCs w:val="22"/>
        </w:rPr>
        <w:t>-01/2</w:t>
      </w:r>
    </w:p>
    <w:p w:rsidR="00C12795" w:rsidRPr="00C12795" w:rsidRDefault="00A819D9" w:rsidP="00C12795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Ur.broj</w:t>
      </w:r>
      <w:proofErr w:type="spellEnd"/>
      <w:r>
        <w:rPr>
          <w:sz w:val="22"/>
          <w:szCs w:val="22"/>
        </w:rPr>
        <w:t>:</w:t>
      </w:r>
      <w:r w:rsidR="00E969F4">
        <w:rPr>
          <w:sz w:val="22"/>
          <w:szCs w:val="22"/>
        </w:rPr>
        <w:t xml:space="preserve"> </w:t>
      </w:r>
      <w:r>
        <w:rPr>
          <w:sz w:val="22"/>
          <w:szCs w:val="22"/>
        </w:rPr>
        <w:t>2186-148-02-2</w:t>
      </w:r>
      <w:r w:rsidR="00F05FD6">
        <w:rPr>
          <w:sz w:val="22"/>
          <w:szCs w:val="22"/>
        </w:rPr>
        <w:t>2</w:t>
      </w:r>
      <w:r w:rsidR="00C12795" w:rsidRPr="00C12795">
        <w:rPr>
          <w:sz w:val="22"/>
          <w:szCs w:val="22"/>
        </w:rPr>
        <w:t>-</w:t>
      </w:r>
    </w:p>
    <w:p w:rsidR="00C12795" w:rsidRPr="00C12795" w:rsidRDefault="00C12795" w:rsidP="00C12795">
      <w:pPr>
        <w:rPr>
          <w:sz w:val="22"/>
          <w:szCs w:val="22"/>
        </w:rPr>
      </w:pPr>
      <w:r w:rsidRPr="00C12795">
        <w:rPr>
          <w:sz w:val="22"/>
          <w:szCs w:val="22"/>
        </w:rPr>
        <w:t>U Varaždinu,</w:t>
      </w:r>
      <w:r w:rsidRPr="00BB766C">
        <w:rPr>
          <w:sz w:val="22"/>
          <w:szCs w:val="22"/>
        </w:rPr>
        <w:t xml:space="preserve"> </w:t>
      </w:r>
      <w:r w:rsidR="00BB766C" w:rsidRPr="00BB766C">
        <w:rPr>
          <w:sz w:val="22"/>
          <w:szCs w:val="22"/>
        </w:rPr>
        <w:t>________</w:t>
      </w:r>
      <w:r w:rsidR="00BB766C">
        <w:rPr>
          <w:sz w:val="22"/>
          <w:szCs w:val="22"/>
        </w:rPr>
        <w:t>_</w:t>
      </w:r>
      <w:r w:rsidR="006041BA">
        <w:rPr>
          <w:sz w:val="22"/>
          <w:szCs w:val="22"/>
        </w:rPr>
        <w:t>____</w:t>
      </w:r>
      <w:r w:rsidR="00BB766C">
        <w:rPr>
          <w:sz w:val="22"/>
          <w:szCs w:val="22"/>
        </w:rPr>
        <w:t>_</w:t>
      </w:r>
    </w:p>
    <w:p w:rsidR="0090502D" w:rsidRPr="00C12795" w:rsidRDefault="008645E8" w:rsidP="00091F30">
      <w:r>
        <w:tab/>
      </w:r>
      <w:r>
        <w:tab/>
      </w:r>
      <w:r w:rsidR="00BB766C">
        <w:t>(datum)</w:t>
      </w:r>
      <w:r>
        <w:tab/>
      </w:r>
      <w:r>
        <w:tab/>
      </w:r>
      <w:r>
        <w:tab/>
      </w:r>
    </w:p>
    <w:p w:rsidR="00CE3079" w:rsidRPr="003737EB" w:rsidRDefault="007C0548" w:rsidP="000D37F6">
      <w:pPr>
        <w:jc w:val="center"/>
        <w:rPr>
          <w:b/>
          <w:sz w:val="22"/>
          <w:szCs w:val="22"/>
        </w:rPr>
      </w:pPr>
      <w:r w:rsidRPr="003737EB">
        <w:rPr>
          <w:b/>
          <w:sz w:val="22"/>
          <w:szCs w:val="22"/>
        </w:rPr>
        <w:t>PRIVOLA</w:t>
      </w:r>
      <w:r w:rsidR="00CE3079" w:rsidRPr="003737EB">
        <w:rPr>
          <w:b/>
          <w:sz w:val="22"/>
          <w:szCs w:val="22"/>
        </w:rPr>
        <w:t xml:space="preserve"> </w:t>
      </w:r>
    </w:p>
    <w:p w:rsidR="0090502D" w:rsidRPr="003737EB" w:rsidRDefault="0090502D" w:rsidP="00091F30">
      <w:pPr>
        <w:rPr>
          <w:sz w:val="22"/>
          <w:szCs w:val="22"/>
        </w:rPr>
      </w:pPr>
    </w:p>
    <w:p w:rsidR="001765A2" w:rsidRPr="003737EB" w:rsidRDefault="001765A2" w:rsidP="0090502D">
      <w:pPr>
        <w:rPr>
          <w:sz w:val="22"/>
          <w:szCs w:val="22"/>
        </w:rPr>
      </w:pPr>
      <w:r w:rsidRPr="003737EB">
        <w:rPr>
          <w:sz w:val="22"/>
          <w:szCs w:val="22"/>
        </w:rPr>
        <w:t>____________________</w:t>
      </w:r>
      <w:r w:rsidR="00FA0775">
        <w:rPr>
          <w:sz w:val="22"/>
          <w:szCs w:val="22"/>
        </w:rPr>
        <w:t>_______</w:t>
      </w:r>
    </w:p>
    <w:p w:rsidR="001765A2" w:rsidRPr="003737EB" w:rsidRDefault="001765A2" w:rsidP="0090502D">
      <w:pPr>
        <w:rPr>
          <w:rFonts w:ascii="Calibri" w:hAnsi="Calibri"/>
          <w:sz w:val="22"/>
          <w:szCs w:val="22"/>
        </w:rPr>
      </w:pPr>
      <w:r w:rsidRPr="003737EB">
        <w:rPr>
          <w:rFonts w:ascii="Calibri" w:hAnsi="Calibri"/>
          <w:sz w:val="22"/>
          <w:szCs w:val="22"/>
        </w:rPr>
        <w:t>(</w:t>
      </w:r>
      <w:r w:rsidRPr="003737EB">
        <w:rPr>
          <w:sz w:val="22"/>
          <w:szCs w:val="22"/>
        </w:rPr>
        <w:t>ime i prezime ispitanika</w:t>
      </w:r>
      <w:r w:rsidR="00E023BA">
        <w:rPr>
          <w:sz w:val="22"/>
          <w:szCs w:val="22"/>
        </w:rPr>
        <w:t>/učenika</w:t>
      </w:r>
      <w:r w:rsidRPr="003737EB">
        <w:rPr>
          <w:rFonts w:ascii="Calibri" w:hAnsi="Calibri"/>
          <w:sz w:val="22"/>
          <w:szCs w:val="22"/>
        </w:rPr>
        <w:t>)</w:t>
      </w:r>
    </w:p>
    <w:p w:rsidR="00633AC0" w:rsidRPr="003737EB" w:rsidRDefault="00633AC0" w:rsidP="0090502D">
      <w:pPr>
        <w:spacing w:line="360" w:lineRule="auto"/>
        <w:jc w:val="both"/>
        <w:rPr>
          <w:sz w:val="22"/>
          <w:szCs w:val="22"/>
        </w:rPr>
      </w:pPr>
    </w:p>
    <w:p w:rsidR="00701E6C" w:rsidRPr="003737EB" w:rsidRDefault="0090502D" w:rsidP="0090502D">
      <w:pPr>
        <w:spacing w:line="360" w:lineRule="auto"/>
        <w:jc w:val="both"/>
        <w:rPr>
          <w:sz w:val="22"/>
          <w:szCs w:val="22"/>
        </w:rPr>
      </w:pPr>
      <w:r w:rsidRPr="003737EB">
        <w:rPr>
          <w:sz w:val="22"/>
          <w:szCs w:val="22"/>
        </w:rPr>
        <w:t>U skladu s odredbama Opće uredbe o zaštiti podataka</w:t>
      </w:r>
      <w:r w:rsidR="006C0452">
        <w:rPr>
          <w:sz w:val="22"/>
          <w:szCs w:val="22"/>
        </w:rPr>
        <w:t xml:space="preserve"> (GDPR)</w:t>
      </w:r>
      <w:r w:rsidRPr="003737EB">
        <w:rPr>
          <w:sz w:val="22"/>
          <w:szCs w:val="22"/>
        </w:rPr>
        <w:t xml:space="preserve">, ja   _________________________ </w:t>
      </w:r>
      <w:r w:rsidR="00CB3615">
        <w:rPr>
          <w:sz w:val="22"/>
          <w:szCs w:val="22"/>
        </w:rPr>
        <w:t>(ime i prezime</w:t>
      </w:r>
      <w:r w:rsidR="00D55CBF">
        <w:rPr>
          <w:sz w:val="22"/>
          <w:szCs w:val="22"/>
        </w:rPr>
        <w:t xml:space="preserve"> roditelja</w:t>
      </w:r>
      <w:r w:rsidR="00CB3615">
        <w:rPr>
          <w:sz w:val="22"/>
          <w:szCs w:val="22"/>
        </w:rPr>
        <w:t xml:space="preserve">) </w:t>
      </w:r>
      <w:r w:rsidRPr="003737EB">
        <w:rPr>
          <w:rFonts w:ascii="Calibri" w:hAnsi="Calibri"/>
          <w:sz w:val="22"/>
          <w:szCs w:val="22"/>
        </w:rPr>
        <w:t xml:space="preserve">kao </w:t>
      </w:r>
      <w:r w:rsidRPr="003737EB">
        <w:rPr>
          <w:sz w:val="22"/>
          <w:szCs w:val="22"/>
        </w:rPr>
        <w:t>zakonski zastupnik djeteta dajem privo</w:t>
      </w:r>
      <w:r w:rsidR="003D375D" w:rsidRPr="003737EB">
        <w:rPr>
          <w:sz w:val="22"/>
          <w:szCs w:val="22"/>
        </w:rPr>
        <w:t>lu Gospodarskoj školi Varaždin</w:t>
      </w:r>
      <w:r w:rsidR="00540D27" w:rsidRPr="003737EB">
        <w:rPr>
          <w:sz w:val="22"/>
          <w:szCs w:val="22"/>
        </w:rPr>
        <w:t xml:space="preserve"> da, u svrhu realizacije kurikuluma i Godišn</w:t>
      </w:r>
      <w:r w:rsidR="004F0BE0" w:rsidRPr="003737EB">
        <w:rPr>
          <w:sz w:val="22"/>
          <w:szCs w:val="22"/>
        </w:rPr>
        <w:t>jeg plana i programa rada Škole -</w:t>
      </w:r>
      <w:r w:rsidR="00540D27" w:rsidRPr="003737EB">
        <w:rPr>
          <w:sz w:val="22"/>
          <w:szCs w:val="22"/>
        </w:rPr>
        <w:t xml:space="preserve"> </w:t>
      </w:r>
      <w:r w:rsidR="003D375D" w:rsidRPr="003737EB">
        <w:rPr>
          <w:sz w:val="22"/>
          <w:szCs w:val="22"/>
        </w:rPr>
        <w:t xml:space="preserve">snima, prikuplja, obrađuje i objavljuje sljedeće </w:t>
      </w:r>
      <w:r w:rsidR="007029CF">
        <w:rPr>
          <w:sz w:val="22"/>
          <w:szCs w:val="22"/>
        </w:rPr>
        <w:t>osobne podatke mojeg</w:t>
      </w:r>
      <w:r w:rsidR="003D375D" w:rsidRPr="003737EB">
        <w:rPr>
          <w:sz w:val="22"/>
          <w:szCs w:val="22"/>
        </w:rPr>
        <w:t xml:space="preserve"> djeteta</w:t>
      </w:r>
      <w:r w:rsidR="00701E6C" w:rsidRPr="003737EB">
        <w:rPr>
          <w:sz w:val="22"/>
          <w:szCs w:val="22"/>
        </w:rPr>
        <w:t>:</w:t>
      </w:r>
    </w:p>
    <w:p w:rsidR="00701E6C" w:rsidRPr="003737EB" w:rsidRDefault="00701E6C" w:rsidP="0090502D">
      <w:pPr>
        <w:spacing w:line="360" w:lineRule="auto"/>
        <w:jc w:val="both"/>
        <w:rPr>
          <w:sz w:val="22"/>
          <w:szCs w:val="22"/>
        </w:rPr>
      </w:pPr>
    </w:p>
    <w:p w:rsidR="00701E6C" w:rsidRPr="003737EB" w:rsidRDefault="00701E6C" w:rsidP="0090502D">
      <w:pPr>
        <w:spacing w:line="360" w:lineRule="auto"/>
        <w:jc w:val="both"/>
        <w:rPr>
          <w:sz w:val="22"/>
          <w:szCs w:val="22"/>
        </w:rPr>
      </w:pPr>
      <w:r w:rsidRPr="003737EB">
        <w:rPr>
          <w:sz w:val="22"/>
          <w:szCs w:val="22"/>
        </w:rPr>
        <w:t>Zaokružiti:</w:t>
      </w:r>
    </w:p>
    <w:p w:rsidR="00701E6C" w:rsidRPr="003737EB" w:rsidRDefault="00701E6C" w:rsidP="0090502D">
      <w:pPr>
        <w:spacing w:line="360" w:lineRule="auto"/>
        <w:jc w:val="both"/>
        <w:rPr>
          <w:sz w:val="22"/>
          <w:szCs w:val="22"/>
        </w:rPr>
      </w:pPr>
      <w:r w:rsidRPr="003737EB">
        <w:rPr>
          <w:sz w:val="22"/>
          <w:szCs w:val="22"/>
        </w:rPr>
        <w:t xml:space="preserve">1. </w:t>
      </w:r>
      <w:r w:rsidR="003D375D" w:rsidRPr="003737EB">
        <w:rPr>
          <w:sz w:val="22"/>
          <w:szCs w:val="22"/>
        </w:rPr>
        <w:t>– ime i prezime, razred, smjer, fotografije, audio i video zapise nastale tijekom odvijanja odgojno-obrazovnog programa i aktivnosti Škole</w:t>
      </w:r>
    </w:p>
    <w:p w:rsidR="003D375D" w:rsidRPr="003737EB" w:rsidRDefault="003D375D" w:rsidP="0090502D">
      <w:pPr>
        <w:spacing w:line="360" w:lineRule="auto"/>
        <w:jc w:val="both"/>
        <w:rPr>
          <w:sz w:val="22"/>
          <w:szCs w:val="22"/>
        </w:rPr>
      </w:pPr>
      <w:r w:rsidRPr="003737EB">
        <w:rPr>
          <w:sz w:val="22"/>
          <w:szCs w:val="22"/>
        </w:rPr>
        <w:t>2. – ime i prezime, razred, smjer</w:t>
      </w:r>
      <w:r w:rsidR="00540D27" w:rsidRPr="003737EB">
        <w:rPr>
          <w:sz w:val="22"/>
          <w:szCs w:val="22"/>
        </w:rPr>
        <w:t>,</w:t>
      </w:r>
      <w:r w:rsidRPr="003737EB">
        <w:rPr>
          <w:sz w:val="22"/>
          <w:szCs w:val="22"/>
        </w:rPr>
        <w:t xml:space="preserve"> fotografije, audio i video zapise na web stranici Škole</w:t>
      </w:r>
      <w:r w:rsidR="00F05FD6">
        <w:rPr>
          <w:sz w:val="22"/>
          <w:szCs w:val="22"/>
        </w:rPr>
        <w:t>, F</w:t>
      </w:r>
      <w:bookmarkStart w:id="2" w:name="_GoBack"/>
      <w:bookmarkEnd w:id="2"/>
      <w:r w:rsidRPr="003737EB">
        <w:rPr>
          <w:sz w:val="22"/>
          <w:szCs w:val="22"/>
        </w:rPr>
        <w:t xml:space="preserve">acebook </w:t>
      </w:r>
      <w:r w:rsidR="00F05FD6">
        <w:rPr>
          <w:sz w:val="22"/>
          <w:szCs w:val="22"/>
        </w:rPr>
        <w:t xml:space="preserve">i Instagram </w:t>
      </w:r>
      <w:r w:rsidRPr="003737EB">
        <w:rPr>
          <w:sz w:val="22"/>
          <w:szCs w:val="22"/>
        </w:rPr>
        <w:t>stranici Škole, oglasnoj ploči Škole, brošurama i</w:t>
      </w:r>
      <w:r w:rsidR="00540D27" w:rsidRPr="003737EB">
        <w:rPr>
          <w:sz w:val="22"/>
          <w:szCs w:val="22"/>
        </w:rPr>
        <w:t xml:space="preserve"> </w:t>
      </w:r>
      <w:r w:rsidRPr="003737EB">
        <w:rPr>
          <w:sz w:val="22"/>
          <w:szCs w:val="22"/>
        </w:rPr>
        <w:t>lokalnim</w:t>
      </w:r>
      <w:r w:rsidR="00540D27" w:rsidRPr="003737EB">
        <w:rPr>
          <w:sz w:val="22"/>
          <w:szCs w:val="22"/>
        </w:rPr>
        <w:t xml:space="preserve"> medijima</w:t>
      </w:r>
    </w:p>
    <w:p w:rsidR="00540D27" w:rsidRPr="003737EB" w:rsidRDefault="00540D27" w:rsidP="0090502D">
      <w:pPr>
        <w:spacing w:line="360" w:lineRule="auto"/>
        <w:jc w:val="both"/>
        <w:rPr>
          <w:sz w:val="22"/>
          <w:szCs w:val="22"/>
        </w:rPr>
      </w:pPr>
      <w:r w:rsidRPr="003737EB">
        <w:rPr>
          <w:sz w:val="22"/>
          <w:szCs w:val="22"/>
        </w:rPr>
        <w:t>3. – potrebne podat</w:t>
      </w:r>
      <w:r w:rsidR="004F0BE0" w:rsidRPr="003737EB">
        <w:rPr>
          <w:sz w:val="22"/>
          <w:szCs w:val="22"/>
        </w:rPr>
        <w:t>k</w:t>
      </w:r>
      <w:r w:rsidRPr="003737EB">
        <w:rPr>
          <w:sz w:val="22"/>
          <w:szCs w:val="22"/>
        </w:rPr>
        <w:t>e za organizaciju terenske nastave</w:t>
      </w:r>
    </w:p>
    <w:p w:rsidR="004F0BE0" w:rsidRPr="003737EB" w:rsidRDefault="004F0BE0" w:rsidP="0090502D">
      <w:pPr>
        <w:spacing w:line="360" w:lineRule="auto"/>
        <w:jc w:val="both"/>
        <w:rPr>
          <w:sz w:val="22"/>
          <w:szCs w:val="22"/>
        </w:rPr>
      </w:pPr>
    </w:p>
    <w:p w:rsidR="004F0BE0" w:rsidRPr="003737EB" w:rsidRDefault="004F0BE0" w:rsidP="004F0BE0">
      <w:pPr>
        <w:spacing w:line="360" w:lineRule="auto"/>
        <w:jc w:val="both"/>
        <w:rPr>
          <w:sz w:val="22"/>
          <w:szCs w:val="22"/>
        </w:rPr>
      </w:pPr>
      <w:r w:rsidRPr="003737EB">
        <w:rPr>
          <w:sz w:val="22"/>
          <w:szCs w:val="22"/>
        </w:rPr>
        <w:t>Osim svrhe za koju je dana privola, prikupljeni osobni podatak se neće koristiti u druge svrhe. Ova izjava se pohranjuje kod Službenika za zaštitu osobnih podataka u tajništvu Škole.</w:t>
      </w:r>
    </w:p>
    <w:p w:rsidR="00540D27" w:rsidRPr="003737EB" w:rsidRDefault="004F0BE0" w:rsidP="004F0BE0">
      <w:pPr>
        <w:spacing w:line="360" w:lineRule="auto"/>
        <w:jc w:val="both"/>
        <w:rPr>
          <w:sz w:val="22"/>
          <w:szCs w:val="22"/>
        </w:rPr>
      </w:pPr>
      <w:r w:rsidRPr="003737EB">
        <w:rPr>
          <w:sz w:val="22"/>
          <w:szCs w:val="22"/>
        </w:rPr>
        <w:t xml:space="preserve">Potvrđujem da sam upoznat da imam pravo odustati od dane privole i zatražiti prestanak daljnje obrade osobnih podataka. Ispravak podataka ili obavijest o </w:t>
      </w:r>
      <w:proofErr w:type="spellStart"/>
      <w:r w:rsidRPr="003737EB">
        <w:rPr>
          <w:sz w:val="22"/>
          <w:szCs w:val="22"/>
        </w:rPr>
        <w:t>odustanku</w:t>
      </w:r>
      <w:proofErr w:type="spellEnd"/>
      <w:r w:rsidRPr="003737EB">
        <w:rPr>
          <w:sz w:val="22"/>
          <w:szCs w:val="22"/>
        </w:rPr>
        <w:t xml:space="preserve"> od dane privole dostavlja se u pisanom obliku elektroničkom poštom na adresu: gospodarska@ss-gospodarska-vz.skole.hr</w:t>
      </w:r>
    </w:p>
    <w:p w:rsidR="004F0BE0" w:rsidRPr="003737EB" w:rsidRDefault="004F0BE0" w:rsidP="0090502D">
      <w:pPr>
        <w:spacing w:line="360" w:lineRule="auto"/>
        <w:jc w:val="both"/>
        <w:rPr>
          <w:sz w:val="22"/>
          <w:szCs w:val="22"/>
        </w:rPr>
      </w:pPr>
    </w:p>
    <w:p w:rsidR="00540D27" w:rsidRPr="003737EB" w:rsidRDefault="00540D27" w:rsidP="0090502D">
      <w:pPr>
        <w:spacing w:line="360" w:lineRule="auto"/>
        <w:jc w:val="both"/>
        <w:rPr>
          <w:sz w:val="22"/>
          <w:szCs w:val="22"/>
        </w:rPr>
      </w:pPr>
      <w:r w:rsidRPr="003737EB">
        <w:rPr>
          <w:sz w:val="22"/>
          <w:szCs w:val="22"/>
        </w:rPr>
        <w:t>Također ovo privolom dajem suglasnost Gospodarskoj školi Varaždin za:</w:t>
      </w:r>
    </w:p>
    <w:p w:rsidR="000D37F6" w:rsidRPr="003737EB" w:rsidRDefault="000D37F6" w:rsidP="0090502D">
      <w:pPr>
        <w:spacing w:line="360" w:lineRule="auto"/>
        <w:jc w:val="both"/>
        <w:rPr>
          <w:sz w:val="22"/>
          <w:szCs w:val="22"/>
        </w:rPr>
      </w:pPr>
      <w:r w:rsidRPr="003737EB">
        <w:rPr>
          <w:sz w:val="22"/>
          <w:szCs w:val="22"/>
        </w:rPr>
        <w:t>Zaokružiti:</w:t>
      </w:r>
    </w:p>
    <w:p w:rsidR="00540D27" w:rsidRPr="003737EB" w:rsidRDefault="00540D27" w:rsidP="0090502D">
      <w:pPr>
        <w:spacing w:line="360" w:lineRule="auto"/>
        <w:jc w:val="both"/>
        <w:rPr>
          <w:sz w:val="22"/>
          <w:szCs w:val="22"/>
        </w:rPr>
      </w:pPr>
      <w:r w:rsidRPr="003737EB">
        <w:rPr>
          <w:sz w:val="22"/>
          <w:szCs w:val="22"/>
        </w:rPr>
        <w:t>1. – organizaciju i provedbu jednodnevne stručne ekskurzije</w:t>
      </w:r>
    </w:p>
    <w:p w:rsidR="00540D27" w:rsidRPr="003737EB" w:rsidRDefault="00540D27" w:rsidP="0090502D">
      <w:pPr>
        <w:spacing w:line="360" w:lineRule="auto"/>
        <w:jc w:val="both"/>
        <w:rPr>
          <w:sz w:val="22"/>
          <w:szCs w:val="22"/>
        </w:rPr>
      </w:pPr>
      <w:r w:rsidRPr="003737EB">
        <w:rPr>
          <w:sz w:val="22"/>
          <w:szCs w:val="22"/>
        </w:rPr>
        <w:t>2. – organizaciju i provedbu izva</w:t>
      </w:r>
      <w:r w:rsidR="004F0BE0" w:rsidRPr="003737EB">
        <w:rPr>
          <w:sz w:val="22"/>
          <w:szCs w:val="22"/>
        </w:rPr>
        <w:t>n</w:t>
      </w:r>
      <w:r w:rsidR="006041BA">
        <w:rPr>
          <w:sz w:val="22"/>
          <w:szCs w:val="22"/>
        </w:rPr>
        <w:t xml:space="preserve"> </w:t>
      </w:r>
      <w:r w:rsidR="004F0BE0" w:rsidRPr="003737EB">
        <w:rPr>
          <w:sz w:val="22"/>
          <w:szCs w:val="22"/>
        </w:rPr>
        <w:t>učioničke nastave</w:t>
      </w:r>
    </w:p>
    <w:p w:rsidR="004F0BE0" w:rsidRPr="003737EB" w:rsidRDefault="004F0BE0" w:rsidP="0090502D">
      <w:pPr>
        <w:spacing w:line="360" w:lineRule="auto"/>
        <w:jc w:val="both"/>
        <w:rPr>
          <w:sz w:val="22"/>
          <w:szCs w:val="22"/>
        </w:rPr>
      </w:pPr>
      <w:r w:rsidRPr="003737EB">
        <w:rPr>
          <w:sz w:val="22"/>
          <w:szCs w:val="22"/>
        </w:rPr>
        <w:t>3.– za sudjelovanje učenika na natjecanjima u organizaciji MZO, AZOO, A</w:t>
      </w:r>
      <w:r w:rsidR="00F5261E">
        <w:rPr>
          <w:sz w:val="22"/>
          <w:szCs w:val="22"/>
        </w:rPr>
        <w:t>SOO, školskih sportskih klubova</w:t>
      </w:r>
      <w:r w:rsidRPr="003737EB">
        <w:rPr>
          <w:sz w:val="22"/>
          <w:szCs w:val="22"/>
        </w:rPr>
        <w:t>, učeničke zadruge</w:t>
      </w:r>
    </w:p>
    <w:p w:rsidR="001765A2" w:rsidRPr="003737EB" w:rsidRDefault="001765A2" w:rsidP="001765A2">
      <w:pPr>
        <w:spacing w:line="360" w:lineRule="auto"/>
        <w:jc w:val="both"/>
        <w:rPr>
          <w:sz w:val="22"/>
          <w:szCs w:val="22"/>
        </w:rPr>
      </w:pPr>
    </w:p>
    <w:p w:rsidR="00633AC0" w:rsidRPr="003737EB" w:rsidRDefault="001765A2" w:rsidP="00633AC0">
      <w:pPr>
        <w:spacing w:line="360" w:lineRule="auto"/>
        <w:jc w:val="right"/>
        <w:rPr>
          <w:sz w:val="22"/>
          <w:szCs w:val="22"/>
        </w:rPr>
      </w:pPr>
      <w:r w:rsidRPr="003737EB">
        <w:rPr>
          <w:sz w:val="22"/>
          <w:szCs w:val="22"/>
        </w:rPr>
        <w:tab/>
      </w:r>
      <w:r w:rsidRPr="003737EB">
        <w:rPr>
          <w:sz w:val="22"/>
          <w:szCs w:val="22"/>
        </w:rPr>
        <w:tab/>
      </w:r>
      <w:r w:rsidR="00633AC0" w:rsidRPr="003737EB">
        <w:rPr>
          <w:sz w:val="22"/>
          <w:szCs w:val="22"/>
        </w:rPr>
        <w:t>______________________________</w:t>
      </w:r>
    </w:p>
    <w:p w:rsidR="001765A2" w:rsidRPr="003737EB" w:rsidRDefault="00633AC0" w:rsidP="00C65AA3">
      <w:pPr>
        <w:jc w:val="right"/>
        <w:rPr>
          <w:sz w:val="22"/>
          <w:szCs w:val="22"/>
        </w:rPr>
      </w:pPr>
      <w:r w:rsidRPr="003737EB">
        <w:rPr>
          <w:sz w:val="22"/>
          <w:szCs w:val="22"/>
        </w:rPr>
        <w:t xml:space="preserve">(potpis  zakonskog zastupnika djeteta)      </w:t>
      </w:r>
    </w:p>
    <w:sectPr w:rsidR="001765A2" w:rsidRPr="003737EB" w:rsidSect="006243D2">
      <w:pgSz w:w="11907" w:h="16840" w:code="9"/>
      <w:pgMar w:top="489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5EE" w:rsidRDefault="000D05EE">
      <w:r>
        <w:separator/>
      </w:r>
    </w:p>
  </w:endnote>
  <w:endnote w:type="continuationSeparator" w:id="0">
    <w:p w:rsidR="000D05EE" w:rsidRDefault="000D0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5EE" w:rsidRDefault="000D05EE">
      <w:r>
        <w:separator/>
      </w:r>
    </w:p>
  </w:footnote>
  <w:footnote w:type="continuationSeparator" w:id="0">
    <w:p w:rsidR="000D05EE" w:rsidRDefault="000D0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225C"/>
    <w:multiLevelType w:val="hybridMultilevel"/>
    <w:tmpl w:val="0430E33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CD274A"/>
    <w:multiLevelType w:val="hybridMultilevel"/>
    <w:tmpl w:val="2D36BF9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C0434A"/>
    <w:multiLevelType w:val="hybridMultilevel"/>
    <w:tmpl w:val="8C46BBBA"/>
    <w:lvl w:ilvl="0" w:tplc="A3D6C4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82A55"/>
    <w:multiLevelType w:val="hybridMultilevel"/>
    <w:tmpl w:val="7E62058A"/>
    <w:lvl w:ilvl="0" w:tplc="C792A9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E122F"/>
    <w:multiLevelType w:val="hybridMultilevel"/>
    <w:tmpl w:val="7394769A"/>
    <w:lvl w:ilvl="0" w:tplc="287C90C6">
      <w:start w:val="10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24D41680"/>
    <w:multiLevelType w:val="hybridMultilevel"/>
    <w:tmpl w:val="E662D4E2"/>
    <w:lvl w:ilvl="0" w:tplc="0A360A14">
      <w:start w:val="25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2B644B7B"/>
    <w:multiLevelType w:val="hybridMultilevel"/>
    <w:tmpl w:val="B66A9186"/>
    <w:lvl w:ilvl="0" w:tplc="CA1C43F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E6E6965"/>
    <w:multiLevelType w:val="hybridMultilevel"/>
    <w:tmpl w:val="79704D1A"/>
    <w:lvl w:ilvl="0" w:tplc="7D28DEE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0E16F89"/>
    <w:multiLevelType w:val="hybridMultilevel"/>
    <w:tmpl w:val="7E805E36"/>
    <w:lvl w:ilvl="0" w:tplc="D6A4E338">
      <w:start w:val="40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3347DF5"/>
    <w:multiLevelType w:val="hybridMultilevel"/>
    <w:tmpl w:val="659C798E"/>
    <w:lvl w:ilvl="0" w:tplc="90D00A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04B45CE"/>
    <w:multiLevelType w:val="hybridMultilevel"/>
    <w:tmpl w:val="B4D4B39A"/>
    <w:lvl w:ilvl="0" w:tplc="AF62B218">
      <w:start w:val="1"/>
      <w:numFmt w:val="upperLetter"/>
      <w:lvlText w:val="%1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1FF0A68"/>
    <w:multiLevelType w:val="hybridMultilevel"/>
    <w:tmpl w:val="FF145BD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9F1732D"/>
    <w:multiLevelType w:val="hybridMultilevel"/>
    <w:tmpl w:val="9A066D2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F5B2D6A"/>
    <w:multiLevelType w:val="hybridMultilevel"/>
    <w:tmpl w:val="49D4B2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2A2607D"/>
    <w:multiLevelType w:val="hybridMultilevel"/>
    <w:tmpl w:val="85A6B5A6"/>
    <w:lvl w:ilvl="0" w:tplc="1BC82FD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46D2B5B"/>
    <w:multiLevelType w:val="hybridMultilevel"/>
    <w:tmpl w:val="9678FC9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6467910"/>
    <w:multiLevelType w:val="hybridMultilevel"/>
    <w:tmpl w:val="5106A6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AEB3A69"/>
    <w:multiLevelType w:val="hybridMultilevel"/>
    <w:tmpl w:val="3A10DDD2"/>
    <w:lvl w:ilvl="0" w:tplc="76DE83A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5D8D2A3D"/>
    <w:multiLevelType w:val="hybridMultilevel"/>
    <w:tmpl w:val="092C210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DA30174"/>
    <w:multiLevelType w:val="hybridMultilevel"/>
    <w:tmpl w:val="FF54C76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3713A5A"/>
    <w:multiLevelType w:val="hybridMultilevel"/>
    <w:tmpl w:val="3E0CB00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58F390D"/>
    <w:multiLevelType w:val="hybridMultilevel"/>
    <w:tmpl w:val="7A44DF0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6957E91"/>
    <w:multiLevelType w:val="hybridMultilevel"/>
    <w:tmpl w:val="1BD2BCCE"/>
    <w:lvl w:ilvl="0" w:tplc="67AEEEC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76D92D44"/>
    <w:multiLevelType w:val="hybridMultilevel"/>
    <w:tmpl w:val="BF2EDF6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7FD68F2"/>
    <w:multiLevelType w:val="hybridMultilevel"/>
    <w:tmpl w:val="70EC77E2"/>
    <w:lvl w:ilvl="0" w:tplc="A276222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7831519A"/>
    <w:multiLevelType w:val="hybridMultilevel"/>
    <w:tmpl w:val="AFF6F5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28217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2"/>
  </w:num>
  <w:num w:numId="3">
    <w:abstractNumId w:val="13"/>
  </w:num>
  <w:num w:numId="4">
    <w:abstractNumId w:val="21"/>
  </w:num>
  <w:num w:numId="5">
    <w:abstractNumId w:val="25"/>
  </w:num>
  <w:num w:numId="6">
    <w:abstractNumId w:val="7"/>
  </w:num>
  <w:num w:numId="7">
    <w:abstractNumId w:val="15"/>
  </w:num>
  <w:num w:numId="8">
    <w:abstractNumId w:val="20"/>
  </w:num>
  <w:num w:numId="9">
    <w:abstractNumId w:val="3"/>
  </w:num>
  <w:num w:numId="10">
    <w:abstractNumId w:val="8"/>
  </w:num>
  <w:num w:numId="11">
    <w:abstractNumId w:val="24"/>
  </w:num>
  <w:num w:numId="12">
    <w:abstractNumId w:val="0"/>
  </w:num>
  <w:num w:numId="13">
    <w:abstractNumId w:val="5"/>
  </w:num>
  <w:num w:numId="14">
    <w:abstractNumId w:val="16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2"/>
  </w:num>
  <w:num w:numId="21">
    <w:abstractNumId w:val="11"/>
  </w:num>
  <w:num w:numId="22">
    <w:abstractNumId w:val="19"/>
  </w:num>
  <w:num w:numId="23">
    <w:abstractNumId w:val="18"/>
  </w:num>
  <w:num w:numId="24">
    <w:abstractNumId w:val="14"/>
  </w:num>
  <w:num w:numId="25">
    <w:abstractNumId w:val="2"/>
  </w:num>
  <w:num w:numId="2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E18"/>
    <w:rsid w:val="00002187"/>
    <w:rsid w:val="00004714"/>
    <w:rsid w:val="00005446"/>
    <w:rsid w:val="00005E4F"/>
    <w:rsid w:val="00011A83"/>
    <w:rsid w:val="0001355F"/>
    <w:rsid w:val="00013BF8"/>
    <w:rsid w:val="00014A3E"/>
    <w:rsid w:val="0001731C"/>
    <w:rsid w:val="00020136"/>
    <w:rsid w:val="00020263"/>
    <w:rsid w:val="00020306"/>
    <w:rsid w:val="00021BA7"/>
    <w:rsid w:val="000225FD"/>
    <w:rsid w:val="000250EA"/>
    <w:rsid w:val="00025A26"/>
    <w:rsid w:val="000278C3"/>
    <w:rsid w:val="0003037B"/>
    <w:rsid w:val="000334CC"/>
    <w:rsid w:val="00033DA7"/>
    <w:rsid w:val="000374ED"/>
    <w:rsid w:val="00040462"/>
    <w:rsid w:val="000405B7"/>
    <w:rsid w:val="00040A29"/>
    <w:rsid w:val="0004514B"/>
    <w:rsid w:val="00050574"/>
    <w:rsid w:val="000512D7"/>
    <w:rsid w:val="00060026"/>
    <w:rsid w:val="0006011C"/>
    <w:rsid w:val="00060496"/>
    <w:rsid w:val="00061566"/>
    <w:rsid w:val="00061F5A"/>
    <w:rsid w:val="000627E8"/>
    <w:rsid w:val="00062DAE"/>
    <w:rsid w:val="00063BD8"/>
    <w:rsid w:val="00063D44"/>
    <w:rsid w:val="000642A0"/>
    <w:rsid w:val="0006657E"/>
    <w:rsid w:val="000670F9"/>
    <w:rsid w:val="00067F22"/>
    <w:rsid w:val="000729EC"/>
    <w:rsid w:val="00072B3D"/>
    <w:rsid w:val="000734A5"/>
    <w:rsid w:val="00073EB7"/>
    <w:rsid w:val="00074F32"/>
    <w:rsid w:val="00076B86"/>
    <w:rsid w:val="0008054E"/>
    <w:rsid w:val="00082689"/>
    <w:rsid w:val="00083522"/>
    <w:rsid w:val="000841DB"/>
    <w:rsid w:val="000860B8"/>
    <w:rsid w:val="000914F5"/>
    <w:rsid w:val="00091D6E"/>
    <w:rsid w:val="00091F30"/>
    <w:rsid w:val="00093B75"/>
    <w:rsid w:val="00093BC9"/>
    <w:rsid w:val="00094E9B"/>
    <w:rsid w:val="00096B97"/>
    <w:rsid w:val="000A0841"/>
    <w:rsid w:val="000A0A9F"/>
    <w:rsid w:val="000A1F6C"/>
    <w:rsid w:val="000A344B"/>
    <w:rsid w:val="000A3990"/>
    <w:rsid w:val="000A3F64"/>
    <w:rsid w:val="000A422D"/>
    <w:rsid w:val="000A4BD5"/>
    <w:rsid w:val="000A7509"/>
    <w:rsid w:val="000A7D2D"/>
    <w:rsid w:val="000B0697"/>
    <w:rsid w:val="000B1A38"/>
    <w:rsid w:val="000B3A83"/>
    <w:rsid w:val="000B3C5B"/>
    <w:rsid w:val="000B52AF"/>
    <w:rsid w:val="000C2992"/>
    <w:rsid w:val="000C2A4F"/>
    <w:rsid w:val="000C636A"/>
    <w:rsid w:val="000C6EAC"/>
    <w:rsid w:val="000D05EE"/>
    <w:rsid w:val="000D18AF"/>
    <w:rsid w:val="000D31DA"/>
    <w:rsid w:val="000D37F6"/>
    <w:rsid w:val="000D7F3C"/>
    <w:rsid w:val="000E250D"/>
    <w:rsid w:val="000E3822"/>
    <w:rsid w:val="000E69F5"/>
    <w:rsid w:val="000F2A39"/>
    <w:rsid w:val="000F34F9"/>
    <w:rsid w:val="000F7D0F"/>
    <w:rsid w:val="000F7E9C"/>
    <w:rsid w:val="00101A39"/>
    <w:rsid w:val="00101F57"/>
    <w:rsid w:val="00102A6B"/>
    <w:rsid w:val="00103B15"/>
    <w:rsid w:val="00103B22"/>
    <w:rsid w:val="00103D5E"/>
    <w:rsid w:val="00105235"/>
    <w:rsid w:val="00105735"/>
    <w:rsid w:val="00105C5B"/>
    <w:rsid w:val="001074BF"/>
    <w:rsid w:val="001125B8"/>
    <w:rsid w:val="00113F61"/>
    <w:rsid w:val="00114237"/>
    <w:rsid w:val="00121E18"/>
    <w:rsid w:val="00122312"/>
    <w:rsid w:val="001229C9"/>
    <w:rsid w:val="00123D80"/>
    <w:rsid w:val="00124D95"/>
    <w:rsid w:val="00125B67"/>
    <w:rsid w:val="0012671A"/>
    <w:rsid w:val="00127EDE"/>
    <w:rsid w:val="00136CAE"/>
    <w:rsid w:val="00140F5E"/>
    <w:rsid w:val="00144E2D"/>
    <w:rsid w:val="00146100"/>
    <w:rsid w:val="0014641A"/>
    <w:rsid w:val="0014780C"/>
    <w:rsid w:val="00147BD3"/>
    <w:rsid w:val="0015062E"/>
    <w:rsid w:val="001507A2"/>
    <w:rsid w:val="00150DAE"/>
    <w:rsid w:val="00150E1E"/>
    <w:rsid w:val="00151324"/>
    <w:rsid w:val="00151F32"/>
    <w:rsid w:val="0015388C"/>
    <w:rsid w:val="001552D3"/>
    <w:rsid w:val="00160202"/>
    <w:rsid w:val="001611B4"/>
    <w:rsid w:val="001617B3"/>
    <w:rsid w:val="00163ED8"/>
    <w:rsid w:val="001648CE"/>
    <w:rsid w:val="00164C3C"/>
    <w:rsid w:val="00164C83"/>
    <w:rsid w:val="001718FC"/>
    <w:rsid w:val="00173CF9"/>
    <w:rsid w:val="001765A2"/>
    <w:rsid w:val="001801BF"/>
    <w:rsid w:val="00181255"/>
    <w:rsid w:val="00181D99"/>
    <w:rsid w:val="0018250F"/>
    <w:rsid w:val="00184BA6"/>
    <w:rsid w:val="00185406"/>
    <w:rsid w:val="00186296"/>
    <w:rsid w:val="00186BCA"/>
    <w:rsid w:val="00186CC9"/>
    <w:rsid w:val="00187482"/>
    <w:rsid w:val="00194124"/>
    <w:rsid w:val="001941FE"/>
    <w:rsid w:val="001942DF"/>
    <w:rsid w:val="001A1910"/>
    <w:rsid w:val="001A2910"/>
    <w:rsid w:val="001A44CD"/>
    <w:rsid w:val="001A4A9D"/>
    <w:rsid w:val="001A69DD"/>
    <w:rsid w:val="001A6CDE"/>
    <w:rsid w:val="001B029F"/>
    <w:rsid w:val="001B1A18"/>
    <w:rsid w:val="001B7FC9"/>
    <w:rsid w:val="001C36B2"/>
    <w:rsid w:val="001C52B9"/>
    <w:rsid w:val="001C753E"/>
    <w:rsid w:val="001C7AD3"/>
    <w:rsid w:val="001D0481"/>
    <w:rsid w:val="001D065E"/>
    <w:rsid w:val="001D1230"/>
    <w:rsid w:val="001D2D97"/>
    <w:rsid w:val="001D460C"/>
    <w:rsid w:val="001D5F82"/>
    <w:rsid w:val="001D7B37"/>
    <w:rsid w:val="001E36E1"/>
    <w:rsid w:val="001E59E7"/>
    <w:rsid w:val="001E772D"/>
    <w:rsid w:val="001E79C2"/>
    <w:rsid w:val="001F1850"/>
    <w:rsid w:val="001F4E53"/>
    <w:rsid w:val="001F58CA"/>
    <w:rsid w:val="001F5F81"/>
    <w:rsid w:val="00200BFF"/>
    <w:rsid w:val="0020127C"/>
    <w:rsid w:val="00202517"/>
    <w:rsid w:val="00203030"/>
    <w:rsid w:val="0020348C"/>
    <w:rsid w:val="00210923"/>
    <w:rsid w:val="00214070"/>
    <w:rsid w:val="002149A7"/>
    <w:rsid w:val="00214F44"/>
    <w:rsid w:val="00216B71"/>
    <w:rsid w:val="00224259"/>
    <w:rsid w:val="00226FDF"/>
    <w:rsid w:val="002316C2"/>
    <w:rsid w:val="0023380E"/>
    <w:rsid w:val="00234A0E"/>
    <w:rsid w:val="00242A72"/>
    <w:rsid w:val="00242B1C"/>
    <w:rsid w:val="00243D6B"/>
    <w:rsid w:val="002452BE"/>
    <w:rsid w:val="00246607"/>
    <w:rsid w:val="00246FE8"/>
    <w:rsid w:val="00247628"/>
    <w:rsid w:val="00250CFF"/>
    <w:rsid w:val="002538D9"/>
    <w:rsid w:val="002575D6"/>
    <w:rsid w:val="00261969"/>
    <w:rsid w:val="002622D6"/>
    <w:rsid w:val="00262B68"/>
    <w:rsid w:val="00267FBC"/>
    <w:rsid w:val="002741B8"/>
    <w:rsid w:val="002760AB"/>
    <w:rsid w:val="00276A30"/>
    <w:rsid w:val="00276B07"/>
    <w:rsid w:val="00277920"/>
    <w:rsid w:val="002800CD"/>
    <w:rsid w:val="00280D89"/>
    <w:rsid w:val="002821D3"/>
    <w:rsid w:val="00282CAB"/>
    <w:rsid w:val="00286717"/>
    <w:rsid w:val="00287190"/>
    <w:rsid w:val="00291025"/>
    <w:rsid w:val="0029116F"/>
    <w:rsid w:val="002925E1"/>
    <w:rsid w:val="002927B6"/>
    <w:rsid w:val="00293CFD"/>
    <w:rsid w:val="00297561"/>
    <w:rsid w:val="00297E3B"/>
    <w:rsid w:val="002A0BEA"/>
    <w:rsid w:val="002A1233"/>
    <w:rsid w:val="002A1D39"/>
    <w:rsid w:val="002A3EF4"/>
    <w:rsid w:val="002A3F19"/>
    <w:rsid w:val="002A4344"/>
    <w:rsid w:val="002A48C0"/>
    <w:rsid w:val="002A64A3"/>
    <w:rsid w:val="002B3429"/>
    <w:rsid w:val="002B5BBF"/>
    <w:rsid w:val="002B6756"/>
    <w:rsid w:val="002B7087"/>
    <w:rsid w:val="002C12A3"/>
    <w:rsid w:val="002C3448"/>
    <w:rsid w:val="002C5E00"/>
    <w:rsid w:val="002C5FC9"/>
    <w:rsid w:val="002C71BB"/>
    <w:rsid w:val="002D0665"/>
    <w:rsid w:val="002D17A0"/>
    <w:rsid w:val="002D424E"/>
    <w:rsid w:val="002D44E7"/>
    <w:rsid w:val="002D5BDD"/>
    <w:rsid w:val="002D5CD5"/>
    <w:rsid w:val="002D650B"/>
    <w:rsid w:val="002D6B4E"/>
    <w:rsid w:val="002D76C1"/>
    <w:rsid w:val="002E195F"/>
    <w:rsid w:val="002E2EB3"/>
    <w:rsid w:val="002E4BFC"/>
    <w:rsid w:val="002E5BBF"/>
    <w:rsid w:val="002E5C6B"/>
    <w:rsid w:val="002E6142"/>
    <w:rsid w:val="002E69FE"/>
    <w:rsid w:val="002E7021"/>
    <w:rsid w:val="002E78D2"/>
    <w:rsid w:val="002F1069"/>
    <w:rsid w:val="002F1E41"/>
    <w:rsid w:val="002F4C91"/>
    <w:rsid w:val="002F5190"/>
    <w:rsid w:val="002F532A"/>
    <w:rsid w:val="002F54C1"/>
    <w:rsid w:val="00300A2F"/>
    <w:rsid w:val="00300C04"/>
    <w:rsid w:val="00300FF5"/>
    <w:rsid w:val="003017A1"/>
    <w:rsid w:val="0030456F"/>
    <w:rsid w:val="00304BA7"/>
    <w:rsid w:val="00305225"/>
    <w:rsid w:val="003069E8"/>
    <w:rsid w:val="003100C6"/>
    <w:rsid w:val="00313008"/>
    <w:rsid w:val="00315157"/>
    <w:rsid w:val="0031537C"/>
    <w:rsid w:val="00316248"/>
    <w:rsid w:val="003233C6"/>
    <w:rsid w:val="00323A18"/>
    <w:rsid w:val="00325BD2"/>
    <w:rsid w:val="00326486"/>
    <w:rsid w:val="00326849"/>
    <w:rsid w:val="003271C7"/>
    <w:rsid w:val="00327A81"/>
    <w:rsid w:val="00327D14"/>
    <w:rsid w:val="00330606"/>
    <w:rsid w:val="00331775"/>
    <w:rsid w:val="00333B2A"/>
    <w:rsid w:val="00333D3A"/>
    <w:rsid w:val="00340C56"/>
    <w:rsid w:val="00340F1D"/>
    <w:rsid w:val="00342F78"/>
    <w:rsid w:val="003432C1"/>
    <w:rsid w:val="00344725"/>
    <w:rsid w:val="00345788"/>
    <w:rsid w:val="00347E45"/>
    <w:rsid w:val="003512F2"/>
    <w:rsid w:val="00352E10"/>
    <w:rsid w:val="003533C4"/>
    <w:rsid w:val="00353756"/>
    <w:rsid w:val="00354B2C"/>
    <w:rsid w:val="00354DA3"/>
    <w:rsid w:val="003565B4"/>
    <w:rsid w:val="00356E14"/>
    <w:rsid w:val="00357787"/>
    <w:rsid w:val="00357E13"/>
    <w:rsid w:val="00361C7D"/>
    <w:rsid w:val="00362D00"/>
    <w:rsid w:val="003640F9"/>
    <w:rsid w:val="00364B96"/>
    <w:rsid w:val="00371C7E"/>
    <w:rsid w:val="00372453"/>
    <w:rsid w:val="003724DF"/>
    <w:rsid w:val="003737EB"/>
    <w:rsid w:val="00377150"/>
    <w:rsid w:val="003778D4"/>
    <w:rsid w:val="003806B3"/>
    <w:rsid w:val="0038165F"/>
    <w:rsid w:val="003820DF"/>
    <w:rsid w:val="0038473B"/>
    <w:rsid w:val="00390136"/>
    <w:rsid w:val="00392013"/>
    <w:rsid w:val="003920D4"/>
    <w:rsid w:val="00392DFF"/>
    <w:rsid w:val="00394867"/>
    <w:rsid w:val="00395599"/>
    <w:rsid w:val="003A3624"/>
    <w:rsid w:val="003A6C36"/>
    <w:rsid w:val="003A7653"/>
    <w:rsid w:val="003B244B"/>
    <w:rsid w:val="003B4BEC"/>
    <w:rsid w:val="003B52EC"/>
    <w:rsid w:val="003C0FAC"/>
    <w:rsid w:val="003C3E55"/>
    <w:rsid w:val="003C4808"/>
    <w:rsid w:val="003D0093"/>
    <w:rsid w:val="003D2E05"/>
    <w:rsid w:val="003D375D"/>
    <w:rsid w:val="003D490A"/>
    <w:rsid w:val="003D5465"/>
    <w:rsid w:val="003D7B34"/>
    <w:rsid w:val="003D7D87"/>
    <w:rsid w:val="003E09A5"/>
    <w:rsid w:val="003E1B40"/>
    <w:rsid w:val="003E31E9"/>
    <w:rsid w:val="003E3A95"/>
    <w:rsid w:val="003E4931"/>
    <w:rsid w:val="003E54FF"/>
    <w:rsid w:val="003E5552"/>
    <w:rsid w:val="003E5FEF"/>
    <w:rsid w:val="003E7937"/>
    <w:rsid w:val="003F1BB9"/>
    <w:rsid w:val="003F1D42"/>
    <w:rsid w:val="003F32F5"/>
    <w:rsid w:val="003F56E8"/>
    <w:rsid w:val="004022A0"/>
    <w:rsid w:val="00404666"/>
    <w:rsid w:val="00405905"/>
    <w:rsid w:val="00415D30"/>
    <w:rsid w:val="00416972"/>
    <w:rsid w:val="00417E1B"/>
    <w:rsid w:val="004206C2"/>
    <w:rsid w:val="00420929"/>
    <w:rsid w:val="004229B5"/>
    <w:rsid w:val="00423598"/>
    <w:rsid w:val="00423F4F"/>
    <w:rsid w:val="00424579"/>
    <w:rsid w:val="004248CB"/>
    <w:rsid w:val="004257D9"/>
    <w:rsid w:val="004266E8"/>
    <w:rsid w:val="00426ABA"/>
    <w:rsid w:val="00426D3F"/>
    <w:rsid w:val="0043062E"/>
    <w:rsid w:val="004310F6"/>
    <w:rsid w:val="0043171F"/>
    <w:rsid w:val="00431B4A"/>
    <w:rsid w:val="00432F29"/>
    <w:rsid w:val="00433056"/>
    <w:rsid w:val="00436C1A"/>
    <w:rsid w:val="00441401"/>
    <w:rsid w:val="004425BE"/>
    <w:rsid w:val="00444332"/>
    <w:rsid w:val="00445D31"/>
    <w:rsid w:val="004514CA"/>
    <w:rsid w:val="00451ED6"/>
    <w:rsid w:val="00451FD3"/>
    <w:rsid w:val="00452DEE"/>
    <w:rsid w:val="00453B43"/>
    <w:rsid w:val="0046045C"/>
    <w:rsid w:val="00461CC4"/>
    <w:rsid w:val="004635CF"/>
    <w:rsid w:val="0046379B"/>
    <w:rsid w:val="00464AB1"/>
    <w:rsid w:val="004657EB"/>
    <w:rsid w:val="00467472"/>
    <w:rsid w:val="00470528"/>
    <w:rsid w:val="00471B8A"/>
    <w:rsid w:val="00471BD5"/>
    <w:rsid w:val="00471BE5"/>
    <w:rsid w:val="004737B6"/>
    <w:rsid w:val="00474FCD"/>
    <w:rsid w:val="0047603B"/>
    <w:rsid w:val="00480ACB"/>
    <w:rsid w:val="00482930"/>
    <w:rsid w:val="004837DE"/>
    <w:rsid w:val="0048495B"/>
    <w:rsid w:val="00484BB1"/>
    <w:rsid w:val="00490C30"/>
    <w:rsid w:val="0049178E"/>
    <w:rsid w:val="004918C9"/>
    <w:rsid w:val="00492DC9"/>
    <w:rsid w:val="00494CB6"/>
    <w:rsid w:val="0049654C"/>
    <w:rsid w:val="004971D8"/>
    <w:rsid w:val="004A3AAD"/>
    <w:rsid w:val="004A4C7D"/>
    <w:rsid w:val="004A55B8"/>
    <w:rsid w:val="004A65BF"/>
    <w:rsid w:val="004A75D5"/>
    <w:rsid w:val="004B3295"/>
    <w:rsid w:val="004C3CB6"/>
    <w:rsid w:val="004C54CA"/>
    <w:rsid w:val="004C679D"/>
    <w:rsid w:val="004D078B"/>
    <w:rsid w:val="004D4718"/>
    <w:rsid w:val="004D57F1"/>
    <w:rsid w:val="004E18F0"/>
    <w:rsid w:val="004E401B"/>
    <w:rsid w:val="004E581E"/>
    <w:rsid w:val="004E5E77"/>
    <w:rsid w:val="004F0298"/>
    <w:rsid w:val="004F0BE0"/>
    <w:rsid w:val="004F10A5"/>
    <w:rsid w:val="004F154D"/>
    <w:rsid w:val="004F284E"/>
    <w:rsid w:val="004F305C"/>
    <w:rsid w:val="004F44CD"/>
    <w:rsid w:val="004F79F0"/>
    <w:rsid w:val="004F7ECC"/>
    <w:rsid w:val="00500D0B"/>
    <w:rsid w:val="005022D8"/>
    <w:rsid w:val="005022FE"/>
    <w:rsid w:val="0050303F"/>
    <w:rsid w:val="00510FAF"/>
    <w:rsid w:val="00512277"/>
    <w:rsid w:val="005131A7"/>
    <w:rsid w:val="005157EF"/>
    <w:rsid w:val="0051655A"/>
    <w:rsid w:val="0051727E"/>
    <w:rsid w:val="005174DE"/>
    <w:rsid w:val="005179E5"/>
    <w:rsid w:val="005211AD"/>
    <w:rsid w:val="005216A5"/>
    <w:rsid w:val="005239AD"/>
    <w:rsid w:val="00523FE2"/>
    <w:rsid w:val="005249E2"/>
    <w:rsid w:val="005253B6"/>
    <w:rsid w:val="00525F72"/>
    <w:rsid w:val="00527EDD"/>
    <w:rsid w:val="005307CF"/>
    <w:rsid w:val="00530F15"/>
    <w:rsid w:val="005379EC"/>
    <w:rsid w:val="00540D27"/>
    <w:rsid w:val="005426F0"/>
    <w:rsid w:val="005454D9"/>
    <w:rsid w:val="00545FF6"/>
    <w:rsid w:val="00546589"/>
    <w:rsid w:val="00547D30"/>
    <w:rsid w:val="00547DD3"/>
    <w:rsid w:val="00550D5A"/>
    <w:rsid w:val="005527C2"/>
    <w:rsid w:val="00552CDD"/>
    <w:rsid w:val="005541C5"/>
    <w:rsid w:val="00554783"/>
    <w:rsid w:val="00555E96"/>
    <w:rsid w:val="0055762D"/>
    <w:rsid w:val="005607B2"/>
    <w:rsid w:val="00560898"/>
    <w:rsid w:val="0056147F"/>
    <w:rsid w:val="00561C03"/>
    <w:rsid w:val="00564D92"/>
    <w:rsid w:val="005657E7"/>
    <w:rsid w:val="005675C9"/>
    <w:rsid w:val="00571AE0"/>
    <w:rsid w:val="00574E53"/>
    <w:rsid w:val="00577AE4"/>
    <w:rsid w:val="00581CB4"/>
    <w:rsid w:val="0058242C"/>
    <w:rsid w:val="00585470"/>
    <w:rsid w:val="0058781F"/>
    <w:rsid w:val="00591CC9"/>
    <w:rsid w:val="005923CC"/>
    <w:rsid w:val="005936C9"/>
    <w:rsid w:val="0059443A"/>
    <w:rsid w:val="00595192"/>
    <w:rsid w:val="005A121C"/>
    <w:rsid w:val="005A1715"/>
    <w:rsid w:val="005A1EB9"/>
    <w:rsid w:val="005A23E8"/>
    <w:rsid w:val="005A2E4B"/>
    <w:rsid w:val="005A41A7"/>
    <w:rsid w:val="005A5C0F"/>
    <w:rsid w:val="005B1333"/>
    <w:rsid w:val="005B1785"/>
    <w:rsid w:val="005B20AB"/>
    <w:rsid w:val="005B3372"/>
    <w:rsid w:val="005B3E72"/>
    <w:rsid w:val="005B5753"/>
    <w:rsid w:val="005B5EA0"/>
    <w:rsid w:val="005C1AE5"/>
    <w:rsid w:val="005C26CE"/>
    <w:rsid w:val="005C46EA"/>
    <w:rsid w:val="005C6594"/>
    <w:rsid w:val="005C6E85"/>
    <w:rsid w:val="005D1BE7"/>
    <w:rsid w:val="005D1C2C"/>
    <w:rsid w:val="005D3876"/>
    <w:rsid w:val="005D54CF"/>
    <w:rsid w:val="005D6096"/>
    <w:rsid w:val="005D67CC"/>
    <w:rsid w:val="005D78F6"/>
    <w:rsid w:val="005D7FB7"/>
    <w:rsid w:val="005E4DBB"/>
    <w:rsid w:val="005E6974"/>
    <w:rsid w:val="005E7E4E"/>
    <w:rsid w:val="005F1A1C"/>
    <w:rsid w:val="005F6146"/>
    <w:rsid w:val="005F62D0"/>
    <w:rsid w:val="005F70AA"/>
    <w:rsid w:val="005F7D53"/>
    <w:rsid w:val="00602AFE"/>
    <w:rsid w:val="00603BDF"/>
    <w:rsid w:val="006041BA"/>
    <w:rsid w:val="00604C6F"/>
    <w:rsid w:val="00604DFE"/>
    <w:rsid w:val="00605A8A"/>
    <w:rsid w:val="00606BC0"/>
    <w:rsid w:val="006077A6"/>
    <w:rsid w:val="00607CF9"/>
    <w:rsid w:val="006101BE"/>
    <w:rsid w:val="00615039"/>
    <w:rsid w:val="00615555"/>
    <w:rsid w:val="00616BD9"/>
    <w:rsid w:val="00616CF1"/>
    <w:rsid w:val="0061743A"/>
    <w:rsid w:val="006205EB"/>
    <w:rsid w:val="00620878"/>
    <w:rsid w:val="00621964"/>
    <w:rsid w:val="006243D2"/>
    <w:rsid w:val="00624539"/>
    <w:rsid w:val="00624A93"/>
    <w:rsid w:val="00625906"/>
    <w:rsid w:val="006301CD"/>
    <w:rsid w:val="00630469"/>
    <w:rsid w:val="00630B10"/>
    <w:rsid w:val="00631CE3"/>
    <w:rsid w:val="00631E1B"/>
    <w:rsid w:val="00633AC0"/>
    <w:rsid w:val="006353B9"/>
    <w:rsid w:val="00635472"/>
    <w:rsid w:val="00635CA9"/>
    <w:rsid w:val="006403D1"/>
    <w:rsid w:val="0064323F"/>
    <w:rsid w:val="0064497B"/>
    <w:rsid w:val="00645A05"/>
    <w:rsid w:val="0065123C"/>
    <w:rsid w:val="00651EC8"/>
    <w:rsid w:val="00651FC7"/>
    <w:rsid w:val="00652BBB"/>
    <w:rsid w:val="00653CE3"/>
    <w:rsid w:val="00653D12"/>
    <w:rsid w:val="0065409E"/>
    <w:rsid w:val="006546D4"/>
    <w:rsid w:val="00655707"/>
    <w:rsid w:val="00656C20"/>
    <w:rsid w:val="00660114"/>
    <w:rsid w:val="00660896"/>
    <w:rsid w:val="00661A92"/>
    <w:rsid w:val="00664AC9"/>
    <w:rsid w:val="00666797"/>
    <w:rsid w:val="006700BB"/>
    <w:rsid w:val="00673AF7"/>
    <w:rsid w:val="00673CB8"/>
    <w:rsid w:val="00674F6A"/>
    <w:rsid w:val="006752D3"/>
    <w:rsid w:val="006760B2"/>
    <w:rsid w:val="006766F1"/>
    <w:rsid w:val="006830B6"/>
    <w:rsid w:val="00687256"/>
    <w:rsid w:val="00687371"/>
    <w:rsid w:val="006935C6"/>
    <w:rsid w:val="006940DB"/>
    <w:rsid w:val="00694E2E"/>
    <w:rsid w:val="00695A4A"/>
    <w:rsid w:val="0069614B"/>
    <w:rsid w:val="006A0D74"/>
    <w:rsid w:val="006A1CB4"/>
    <w:rsid w:val="006A34AA"/>
    <w:rsid w:val="006A3673"/>
    <w:rsid w:val="006A72BE"/>
    <w:rsid w:val="006A7B47"/>
    <w:rsid w:val="006B1808"/>
    <w:rsid w:val="006B3974"/>
    <w:rsid w:val="006B43A2"/>
    <w:rsid w:val="006B59BF"/>
    <w:rsid w:val="006B5CFC"/>
    <w:rsid w:val="006B615E"/>
    <w:rsid w:val="006B78C6"/>
    <w:rsid w:val="006C0452"/>
    <w:rsid w:val="006C0E02"/>
    <w:rsid w:val="006C10B3"/>
    <w:rsid w:val="006C1AA5"/>
    <w:rsid w:val="006C3465"/>
    <w:rsid w:val="006C4AE0"/>
    <w:rsid w:val="006C583C"/>
    <w:rsid w:val="006C5BE9"/>
    <w:rsid w:val="006C6FEC"/>
    <w:rsid w:val="006D0116"/>
    <w:rsid w:val="006E15A0"/>
    <w:rsid w:val="006E3028"/>
    <w:rsid w:val="006E3B6C"/>
    <w:rsid w:val="006E4F73"/>
    <w:rsid w:val="006E7934"/>
    <w:rsid w:val="006F1EEA"/>
    <w:rsid w:val="006F23AF"/>
    <w:rsid w:val="006F340A"/>
    <w:rsid w:val="006F5BAF"/>
    <w:rsid w:val="006F6FB3"/>
    <w:rsid w:val="006F7C65"/>
    <w:rsid w:val="007008E3"/>
    <w:rsid w:val="00701E6C"/>
    <w:rsid w:val="007029CF"/>
    <w:rsid w:val="00707755"/>
    <w:rsid w:val="00712736"/>
    <w:rsid w:val="007136EB"/>
    <w:rsid w:val="007220C6"/>
    <w:rsid w:val="00727882"/>
    <w:rsid w:val="00730384"/>
    <w:rsid w:val="00730B41"/>
    <w:rsid w:val="0073106F"/>
    <w:rsid w:val="00731A72"/>
    <w:rsid w:val="007320E8"/>
    <w:rsid w:val="00733114"/>
    <w:rsid w:val="00737268"/>
    <w:rsid w:val="0074035D"/>
    <w:rsid w:val="00741774"/>
    <w:rsid w:val="007417B7"/>
    <w:rsid w:val="00741F5C"/>
    <w:rsid w:val="007426E5"/>
    <w:rsid w:val="00745AD8"/>
    <w:rsid w:val="007503A7"/>
    <w:rsid w:val="00750F8E"/>
    <w:rsid w:val="00751BC0"/>
    <w:rsid w:val="00752E3D"/>
    <w:rsid w:val="007549BF"/>
    <w:rsid w:val="00756221"/>
    <w:rsid w:val="007579BC"/>
    <w:rsid w:val="00757A3A"/>
    <w:rsid w:val="00757EB7"/>
    <w:rsid w:val="00761FDD"/>
    <w:rsid w:val="007625A8"/>
    <w:rsid w:val="00763C01"/>
    <w:rsid w:val="00763C81"/>
    <w:rsid w:val="00765F18"/>
    <w:rsid w:val="007664DC"/>
    <w:rsid w:val="007677CA"/>
    <w:rsid w:val="00770D8B"/>
    <w:rsid w:val="00771741"/>
    <w:rsid w:val="00771B3E"/>
    <w:rsid w:val="00772EB7"/>
    <w:rsid w:val="007742BD"/>
    <w:rsid w:val="00774DCF"/>
    <w:rsid w:val="00776C08"/>
    <w:rsid w:val="00776E95"/>
    <w:rsid w:val="00777692"/>
    <w:rsid w:val="0078067F"/>
    <w:rsid w:val="00780C23"/>
    <w:rsid w:val="00781468"/>
    <w:rsid w:val="00782F88"/>
    <w:rsid w:val="0078314A"/>
    <w:rsid w:val="00787186"/>
    <w:rsid w:val="00793CB9"/>
    <w:rsid w:val="007A03D0"/>
    <w:rsid w:val="007A1A1E"/>
    <w:rsid w:val="007A3A11"/>
    <w:rsid w:val="007A4226"/>
    <w:rsid w:val="007A6B29"/>
    <w:rsid w:val="007A718A"/>
    <w:rsid w:val="007A7649"/>
    <w:rsid w:val="007B1162"/>
    <w:rsid w:val="007B55B7"/>
    <w:rsid w:val="007B691C"/>
    <w:rsid w:val="007B7165"/>
    <w:rsid w:val="007C0548"/>
    <w:rsid w:val="007C05E8"/>
    <w:rsid w:val="007C111B"/>
    <w:rsid w:val="007C2812"/>
    <w:rsid w:val="007C3536"/>
    <w:rsid w:val="007D0189"/>
    <w:rsid w:val="007D067E"/>
    <w:rsid w:val="007D2D53"/>
    <w:rsid w:val="007D395D"/>
    <w:rsid w:val="007D771D"/>
    <w:rsid w:val="007D7AAE"/>
    <w:rsid w:val="007E0730"/>
    <w:rsid w:val="007E0E91"/>
    <w:rsid w:val="007E1193"/>
    <w:rsid w:val="007E697E"/>
    <w:rsid w:val="007E7ED8"/>
    <w:rsid w:val="007F1200"/>
    <w:rsid w:val="007F1AF3"/>
    <w:rsid w:val="007F4C58"/>
    <w:rsid w:val="007F54E5"/>
    <w:rsid w:val="007F5FDB"/>
    <w:rsid w:val="007F66B8"/>
    <w:rsid w:val="007F7B25"/>
    <w:rsid w:val="007F7E21"/>
    <w:rsid w:val="008033A6"/>
    <w:rsid w:val="00805D31"/>
    <w:rsid w:val="0080641F"/>
    <w:rsid w:val="008134EF"/>
    <w:rsid w:val="008147FA"/>
    <w:rsid w:val="00816D6F"/>
    <w:rsid w:val="00816DEE"/>
    <w:rsid w:val="00822A03"/>
    <w:rsid w:val="008250D6"/>
    <w:rsid w:val="00830096"/>
    <w:rsid w:val="00831318"/>
    <w:rsid w:val="00832028"/>
    <w:rsid w:val="00832437"/>
    <w:rsid w:val="00832C33"/>
    <w:rsid w:val="0083766F"/>
    <w:rsid w:val="0084090B"/>
    <w:rsid w:val="00842944"/>
    <w:rsid w:val="00844F63"/>
    <w:rsid w:val="008471C7"/>
    <w:rsid w:val="00847DA0"/>
    <w:rsid w:val="00850D7A"/>
    <w:rsid w:val="00851962"/>
    <w:rsid w:val="00851B36"/>
    <w:rsid w:val="008534D6"/>
    <w:rsid w:val="0086006E"/>
    <w:rsid w:val="0086027C"/>
    <w:rsid w:val="008625C4"/>
    <w:rsid w:val="008642E1"/>
    <w:rsid w:val="008645E8"/>
    <w:rsid w:val="00866144"/>
    <w:rsid w:val="00866ED6"/>
    <w:rsid w:val="008708D1"/>
    <w:rsid w:val="0087214E"/>
    <w:rsid w:val="00875445"/>
    <w:rsid w:val="008773ED"/>
    <w:rsid w:val="00880B7E"/>
    <w:rsid w:val="00881FBE"/>
    <w:rsid w:val="00882D47"/>
    <w:rsid w:val="00884349"/>
    <w:rsid w:val="00884544"/>
    <w:rsid w:val="008918B7"/>
    <w:rsid w:val="00894747"/>
    <w:rsid w:val="008A1C11"/>
    <w:rsid w:val="008A4065"/>
    <w:rsid w:val="008B1B33"/>
    <w:rsid w:val="008B3F5F"/>
    <w:rsid w:val="008B427B"/>
    <w:rsid w:val="008B4329"/>
    <w:rsid w:val="008C05B1"/>
    <w:rsid w:val="008C0DC3"/>
    <w:rsid w:val="008C3B13"/>
    <w:rsid w:val="008C4B06"/>
    <w:rsid w:val="008C626A"/>
    <w:rsid w:val="008D17F6"/>
    <w:rsid w:val="008D2509"/>
    <w:rsid w:val="008D2AF8"/>
    <w:rsid w:val="008D30A3"/>
    <w:rsid w:val="008D3FD4"/>
    <w:rsid w:val="008D471C"/>
    <w:rsid w:val="008D47BB"/>
    <w:rsid w:val="008D54D1"/>
    <w:rsid w:val="008D7DAD"/>
    <w:rsid w:val="008E08C5"/>
    <w:rsid w:val="008E1BE9"/>
    <w:rsid w:val="008E20B0"/>
    <w:rsid w:val="008E20B8"/>
    <w:rsid w:val="008E58CA"/>
    <w:rsid w:val="008E72C3"/>
    <w:rsid w:val="008E77A9"/>
    <w:rsid w:val="008F07A3"/>
    <w:rsid w:val="008F12C9"/>
    <w:rsid w:val="008F28C9"/>
    <w:rsid w:val="008F3F3C"/>
    <w:rsid w:val="008F538F"/>
    <w:rsid w:val="008F6FE6"/>
    <w:rsid w:val="0090014F"/>
    <w:rsid w:val="0090030E"/>
    <w:rsid w:val="0090038F"/>
    <w:rsid w:val="009006F0"/>
    <w:rsid w:val="009020F1"/>
    <w:rsid w:val="00904B13"/>
    <w:rsid w:val="0090502D"/>
    <w:rsid w:val="00910668"/>
    <w:rsid w:val="00911EC6"/>
    <w:rsid w:val="00912043"/>
    <w:rsid w:val="00914ABB"/>
    <w:rsid w:val="0091745E"/>
    <w:rsid w:val="00917533"/>
    <w:rsid w:val="00917794"/>
    <w:rsid w:val="00917B42"/>
    <w:rsid w:val="0092066B"/>
    <w:rsid w:val="0092157E"/>
    <w:rsid w:val="009235DE"/>
    <w:rsid w:val="00923980"/>
    <w:rsid w:val="009259AE"/>
    <w:rsid w:val="00930149"/>
    <w:rsid w:val="00930B09"/>
    <w:rsid w:val="009343CB"/>
    <w:rsid w:val="00940374"/>
    <w:rsid w:val="009405FB"/>
    <w:rsid w:val="0094154F"/>
    <w:rsid w:val="0094189F"/>
    <w:rsid w:val="00942539"/>
    <w:rsid w:val="00942F51"/>
    <w:rsid w:val="00944480"/>
    <w:rsid w:val="00945140"/>
    <w:rsid w:val="00946873"/>
    <w:rsid w:val="00950EAD"/>
    <w:rsid w:val="00951FF3"/>
    <w:rsid w:val="00953E0C"/>
    <w:rsid w:val="0095552B"/>
    <w:rsid w:val="00960F11"/>
    <w:rsid w:val="0096326D"/>
    <w:rsid w:val="00964D8B"/>
    <w:rsid w:val="0096540A"/>
    <w:rsid w:val="00965A22"/>
    <w:rsid w:val="009770F5"/>
    <w:rsid w:val="00977A8A"/>
    <w:rsid w:val="00981382"/>
    <w:rsid w:val="009818E1"/>
    <w:rsid w:val="00981DDF"/>
    <w:rsid w:val="00983441"/>
    <w:rsid w:val="00984532"/>
    <w:rsid w:val="009851ED"/>
    <w:rsid w:val="00985A34"/>
    <w:rsid w:val="00986204"/>
    <w:rsid w:val="0098637A"/>
    <w:rsid w:val="009865CA"/>
    <w:rsid w:val="00992D95"/>
    <w:rsid w:val="00993D45"/>
    <w:rsid w:val="009943C0"/>
    <w:rsid w:val="00996BC0"/>
    <w:rsid w:val="009A0A64"/>
    <w:rsid w:val="009A0D7A"/>
    <w:rsid w:val="009A3BCC"/>
    <w:rsid w:val="009A4897"/>
    <w:rsid w:val="009A5B0C"/>
    <w:rsid w:val="009A6A76"/>
    <w:rsid w:val="009A7AC3"/>
    <w:rsid w:val="009A7D52"/>
    <w:rsid w:val="009B1D10"/>
    <w:rsid w:val="009B3CED"/>
    <w:rsid w:val="009B407E"/>
    <w:rsid w:val="009B40FD"/>
    <w:rsid w:val="009B66D3"/>
    <w:rsid w:val="009C0BD2"/>
    <w:rsid w:val="009C1C85"/>
    <w:rsid w:val="009C1F95"/>
    <w:rsid w:val="009C307E"/>
    <w:rsid w:val="009D0412"/>
    <w:rsid w:val="009D0592"/>
    <w:rsid w:val="009D12E1"/>
    <w:rsid w:val="009D4356"/>
    <w:rsid w:val="009D5288"/>
    <w:rsid w:val="009D5ABD"/>
    <w:rsid w:val="009D605A"/>
    <w:rsid w:val="009D7F79"/>
    <w:rsid w:val="009E01C0"/>
    <w:rsid w:val="009E2686"/>
    <w:rsid w:val="009E269D"/>
    <w:rsid w:val="009E7009"/>
    <w:rsid w:val="009F0B1B"/>
    <w:rsid w:val="009F10F5"/>
    <w:rsid w:val="009F14EC"/>
    <w:rsid w:val="009F1B89"/>
    <w:rsid w:val="009F49E3"/>
    <w:rsid w:val="009F59B4"/>
    <w:rsid w:val="00A00FA2"/>
    <w:rsid w:val="00A017C1"/>
    <w:rsid w:val="00A028E8"/>
    <w:rsid w:val="00A0398D"/>
    <w:rsid w:val="00A041B2"/>
    <w:rsid w:val="00A051A1"/>
    <w:rsid w:val="00A10C68"/>
    <w:rsid w:val="00A12BA5"/>
    <w:rsid w:val="00A12F03"/>
    <w:rsid w:val="00A13A48"/>
    <w:rsid w:val="00A13C7F"/>
    <w:rsid w:val="00A1410A"/>
    <w:rsid w:val="00A174D8"/>
    <w:rsid w:val="00A17AE5"/>
    <w:rsid w:val="00A17BBB"/>
    <w:rsid w:val="00A2009F"/>
    <w:rsid w:val="00A22912"/>
    <w:rsid w:val="00A22D9A"/>
    <w:rsid w:val="00A22D9C"/>
    <w:rsid w:val="00A24E0D"/>
    <w:rsid w:val="00A2670E"/>
    <w:rsid w:val="00A27012"/>
    <w:rsid w:val="00A27537"/>
    <w:rsid w:val="00A31899"/>
    <w:rsid w:val="00A3647B"/>
    <w:rsid w:val="00A36E2E"/>
    <w:rsid w:val="00A4017A"/>
    <w:rsid w:val="00A46836"/>
    <w:rsid w:val="00A473D4"/>
    <w:rsid w:val="00A47AE1"/>
    <w:rsid w:val="00A500D5"/>
    <w:rsid w:val="00A50DD6"/>
    <w:rsid w:val="00A527DD"/>
    <w:rsid w:val="00A5367E"/>
    <w:rsid w:val="00A55645"/>
    <w:rsid w:val="00A566F4"/>
    <w:rsid w:val="00A57F8B"/>
    <w:rsid w:val="00A6356B"/>
    <w:rsid w:val="00A64298"/>
    <w:rsid w:val="00A65E87"/>
    <w:rsid w:val="00A66B0B"/>
    <w:rsid w:val="00A67A66"/>
    <w:rsid w:val="00A70364"/>
    <w:rsid w:val="00A70B5E"/>
    <w:rsid w:val="00A70DBE"/>
    <w:rsid w:val="00A72771"/>
    <w:rsid w:val="00A73D5D"/>
    <w:rsid w:val="00A74C50"/>
    <w:rsid w:val="00A7587D"/>
    <w:rsid w:val="00A76CA6"/>
    <w:rsid w:val="00A774A0"/>
    <w:rsid w:val="00A80EE0"/>
    <w:rsid w:val="00A8195B"/>
    <w:rsid w:val="00A819D9"/>
    <w:rsid w:val="00A84351"/>
    <w:rsid w:val="00A928F1"/>
    <w:rsid w:val="00A932E6"/>
    <w:rsid w:val="00A964D8"/>
    <w:rsid w:val="00AA0DE2"/>
    <w:rsid w:val="00AA13FD"/>
    <w:rsid w:val="00AA24C8"/>
    <w:rsid w:val="00AA2892"/>
    <w:rsid w:val="00AA5F65"/>
    <w:rsid w:val="00AA653B"/>
    <w:rsid w:val="00AA7E70"/>
    <w:rsid w:val="00AB00FA"/>
    <w:rsid w:val="00AB133B"/>
    <w:rsid w:val="00AB2263"/>
    <w:rsid w:val="00AB271D"/>
    <w:rsid w:val="00AB58F9"/>
    <w:rsid w:val="00AB693C"/>
    <w:rsid w:val="00AB7FD7"/>
    <w:rsid w:val="00AC1088"/>
    <w:rsid w:val="00AC162E"/>
    <w:rsid w:val="00AC642D"/>
    <w:rsid w:val="00AC69B6"/>
    <w:rsid w:val="00AD1905"/>
    <w:rsid w:val="00AD2350"/>
    <w:rsid w:val="00AD290C"/>
    <w:rsid w:val="00AD35A2"/>
    <w:rsid w:val="00AD39A6"/>
    <w:rsid w:val="00AD5730"/>
    <w:rsid w:val="00AD6D01"/>
    <w:rsid w:val="00AD7E2D"/>
    <w:rsid w:val="00AE07B5"/>
    <w:rsid w:val="00AE15EB"/>
    <w:rsid w:val="00AE1B12"/>
    <w:rsid w:val="00AE1CE1"/>
    <w:rsid w:val="00AF1CEE"/>
    <w:rsid w:val="00AF1E88"/>
    <w:rsid w:val="00AF21A1"/>
    <w:rsid w:val="00AF3F3B"/>
    <w:rsid w:val="00AF5234"/>
    <w:rsid w:val="00AF53D9"/>
    <w:rsid w:val="00AF55C6"/>
    <w:rsid w:val="00AF570D"/>
    <w:rsid w:val="00AF6DC0"/>
    <w:rsid w:val="00B00A68"/>
    <w:rsid w:val="00B018CA"/>
    <w:rsid w:val="00B0221C"/>
    <w:rsid w:val="00B02D3A"/>
    <w:rsid w:val="00B02DEE"/>
    <w:rsid w:val="00B03924"/>
    <w:rsid w:val="00B05B08"/>
    <w:rsid w:val="00B06B64"/>
    <w:rsid w:val="00B1244D"/>
    <w:rsid w:val="00B15E1C"/>
    <w:rsid w:val="00B1755B"/>
    <w:rsid w:val="00B21A20"/>
    <w:rsid w:val="00B24E3B"/>
    <w:rsid w:val="00B305D8"/>
    <w:rsid w:val="00B30DB1"/>
    <w:rsid w:val="00B311F1"/>
    <w:rsid w:val="00B32220"/>
    <w:rsid w:val="00B32D7A"/>
    <w:rsid w:val="00B347FC"/>
    <w:rsid w:val="00B3490F"/>
    <w:rsid w:val="00B3584D"/>
    <w:rsid w:val="00B36923"/>
    <w:rsid w:val="00B40123"/>
    <w:rsid w:val="00B40874"/>
    <w:rsid w:val="00B41D26"/>
    <w:rsid w:val="00B43656"/>
    <w:rsid w:val="00B45AEC"/>
    <w:rsid w:val="00B504C1"/>
    <w:rsid w:val="00B510A8"/>
    <w:rsid w:val="00B51911"/>
    <w:rsid w:val="00B524A1"/>
    <w:rsid w:val="00B55D72"/>
    <w:rsid w:val="00B5654A"/>
    <w:rsid w:val="00B62445"/>
    <w:rsid w:val="00B63624"/>
    <w:rsid w:val="00B636A0"/>
    <w:rsid w:val="00B64163"/>
    <w:rsid w:val="00B6678A"/>
    <w:rsid w:val="00B70A87"/>
    <w:rsid w:val="00B70FEE"/>
    <w:rsid w:val="00B73E7F"/>
    <w:rsid w:val="00B743C4"/>
    <w:rsid w:val="00B74870"/>
    <w:rsid w:val="00B75B09"/>
    <w:rsid w:val="00B77C0F"/>
    <w:rsid w:val="00B80A7A"/>
    <w:rsid w:val="00B81416"/>
    <w:rsid w:val="00B82C74"/>
    <w:rsid w:val="00B837DE"/>
    <w:rsid w:val="00B8490E"/>
    <w:rsid w:val="00B85017"/>
    <w:rsid w:val="00B85450"/>
    <w:rsid w:val="00B85492"/>
    <w:rsid w:val="00B85B35"/>
    <w:rsid w:val="00B867B3"/>
    <w:rsid w:val="00B86B77"/>
    <w:rsid w:val="00B8711B"/>
    <w:rsid w:val="00B92651"/>
    <w:rsid w:val="00B960F3"/>
    <w:rsid w:val="00B975C0"/>
    <w:rsid w:val="00BA1755"/>
    <w:rsid w:val="00BA3474"/>
    <w:rsid w:val="00BA4F8A"/>
    <w:rsid w:val="00BA73CA"/>
    <w:rsid w:val="00BB1821"/>
    <w:rsid w:val="00BB2383"/>
    <w:rsid w:val="00BB29A1"/>
    <w:rsid w:val="00BB2EA2"/>
    <w:rsid w:val="00BB766C"/>
    <w:rsid w:val="00BC5D3F"/>
    <w:rsid w:val="00BC5EC5"/>
    <w:rsid w:val="00BC75F0"/>
    <w:rsid w:val="00BC77B4"/>
    <w:rsid w:val="00BD0DAE"/>
    <w:rsid w:val="00BD10E9"/>
    <w:rsid w:val="00BD2383"/>
    <w:rsid w:val="00BD515F"/>
    <w:rsid w:val="00BD5661"/>
    <w:rsid w:val="00BD7193"/>
    <w:rsid w:val="00BD7229"/>
    <w:rsid w:val="00BD7DAC"/>
    <w:rsid w:val="00BE2797"/>
    <w:rsid w:val="00BE3D6F"/>
    <w:rsid w:val="00BE71B2"/>
    <w:rsid w:val="00BE72B8"/>
    <w:rsid w:val="00BF0470"/>
    <w:rsid w:val="00BF090B"/>
    <w:rsid w:val="00BF16C5"/>
    <w:rsid w:val="00BF1ECB"/>
    <w:rsid w:val="00BF2E1C"/>
    <w:rsid w:val="00BF5C7D"/>
    <w:rsid w:val="00BF5CB1"/>
    <w:rsid w:val="00BF6881"/>
    <w:rsid w:val="00C022FF"/>
    <w:rsid w:val="00C026A2"/>
    <w:rsid w:val="00C02DF2"/>
    <w:rsid w:val="00C039C1"/>
    <w:rsid w:val="00C03D67"/>
    <w:rsid w:val="00C0755C"/>
    <w:rsid w:val="00C12795"/>
    <w:rsid w:val="00C14EC0"/>
    <w:rsid w:val="00C16199"/>
    <w:rsid w:val="00C1639B"/>
    <w:rsid w:val="00C1679B"/>
    <w:rsid w:val="00C20829"/>
    <w:rsid w:val="00C214C9"/>
    <w:rsid w:val="00C22EF7"/>
    <w:rsid w:val="00C232D8"/>
    <w:rsid w:val="00C2555F"/>
    <w:rsid w:val="00C25E0B"/>
    <w:rsid w:val="00C274D2"/>
    <w:rsid w:val="00C2770C"/>
    <w:rsid w:val="00C301D0"/>
    <w:rsid w:val="00C30E78"/>
    <w:rsid w:val="00C311CD"/>
    <w:rsid w:val="00C3168D"/>
    <w:rsid w:val="00C32E4E"/>
    <w:rsid w:val="00C3479D"/>
    <w:rsid w:val="00C34AB1"/>
    <w:rsid w:val="00C3511F"/>
    <w:rsid w:val="00C357B6"/>
    <w:rsid w:val="00C365AE"/>
    <w:rsid w:val="00C4239B"/>
    <w:rsid w:val="00C42FC9"/>
    <w:rsid w:val="00C430D8"/>
    <w:rsid w:val="00C43481"/>
    <w:rsid w:val="00C44C7D"/>
    <w:rsid w:val="00C466BE"/>
    <w:rsid w:val="00C5137E"/>
    <w:rsid w:val="00C52119"/>
    <w:rsid w:val="00C52F36"/>
    <w:rsid w:val="00C53D10"/>
    <w:rsid w:val="00C54027"/>
    <w:rsid w:val="00C570FA"/>
    <w:rsid w:val="00C61ADA"/>
    <w:rsid w:val="00C6202A"/>
    <w:rsid w:val="00C633B6"/>
    <w:rsid w:val="00C636C4"/>
    <w:rsid w:val="00C64AC5"/>
    <w:rsid w:val="00C6542B"/>
    <w:rsid w:val="00C65AA3"/>
    <w:rsid w:val="00C66903"/>
    <w:rsid w:val="00C70D24"/>
    <w:rsid w:val="00C7191D"/>
    <w:rsid w:val="00C727C7"/>
    <w:rsid w:val="00C73F1F"/>
    <w:rsid w:val="00C76F0D"/>
    <w:rsid w:val="00C77F77"/>
    <w:rsid w:val="00C81AF1"/>
    <w:rsid w:val="00C81F91"/>
    <w:rsid w:val="00C822FA"/>
    <w:rsid w:val="00C827D2"/>
    <w:rsid w:val="00C8380D"/>
    <w:rsid w:val="00C83C92"/>
    <w:rsid w:val="00C85F3E"/>
    <w:rsid w:val="00C90438"/>
    <w:rsid w:val="00C913E7"/>
    <w:rsid w:val="00C92B76"/>
    <w:rsid w:val="00C97386"/>
    <w:rsid w:val="00CA0C23"/>
    <w:rsid w:val="00CA2844"/>
    <w:rsid w:val="00CA39B6"/>
    <w:rsid w:val="00CA555B"/>
    <w:rsid w:val="00CA6185"/>
    <w:rsid w:val="00CB0E67"/>
    <w:rsid w:val="00CB25A3"/>
    <w:rsid w:val="00CB3615"/>
    <w:rsid w:val="00CB399B"/>
    <w:rsid w:val="00CB3C89"/>
    <w:rsid w:val="00CB54DD"/>
    <w:rsid w:val="00CC03CD"/>
    <w:rsid w:val="00CC3F14"/>
    <w:rsid w:val="00CC4FAC"/>
    <w:rsid w:val="00CC5210"/>
    <w:rsid w:val="00CC6619"/>
    <w:rsid w:val="00CC70D9"/>
    <w:rsid w:val="00CC7618"/>
    <w:rsid w:val="00CD1DED"/>
    <w:rsid w:val="00CD20F5"/>
    <w:rsid w:val="00CD2CD1"/>
    <w:rsid w:val="00CD3BD4"/>
    <w:rsid w:val="00CD567F"/>
    <w:rsid w:val="00CD56F7"/>
    <w:rsid w:val="00CE2012"/>
    <w:rsid w:val="00CE201F"/>
    <w:rsid w:val="00CE3079"/>
    <w:rsid w:val="00CE43B9"/>
    <w:rsid w:val="00CE5956"/>
    <w:rsid w:val="00CE6CB8"/>
    <w:rsid w:val="00CE7EB9"/>
    <w:rsid w:val="00CF0A61"/>
    <w:rsid w:val="00CF10A2"/>
    <w:rsid w:val="00CF1E49"/>
    <w:rsid w:val="00CF3105"/>
    <w:rsid w:val="00CF5FE1"/>
    <w:rsid w:val="00CF63C5"/>
    <w:rsid w:val="00CF7653"/>
    <w:rsid w:val="00CF77ED"/>
    <w:rsid w:val="00D0331E"/>
    <w:rsid w:val="00D039A8"/>
    <w:rsid w:val="00D05049"/>
    <w:rsid w:val="00D0715A"/>
    <w:rsid w:val="00D10319"/>
    <w:rsid w:val="00D1127B"/>
    <w:rsid w:val="00D112E0"/>
    <w:rsid w:val="00D14E78"/>
    <w:rsid w:val="00D15B06"/>
    <w:rsid w:val="00D178A3"/>
    <w:rsid w:val="00D2099C"/>
    <w:rsid w:val="00D2207B"/>
    <w:rsid w:val="00D221C8"/>
    <w:rsid w:val="00D22DFF"/>
    <w:rsid w:val="00D23ECE"/>
    <w:rsid w:val="00D26BBA"/>
    <w:rsid w:val="00D27587"/>
    <w:rsid w:val="00D2777A"/>
    <w:rsid w:val="00D27B7A"/>
    <w:rsid w:val="00D313F2"/>
    <w:rsid w:val="00D31406"/>
    <w:rsid w:val="00D33081"/>
    <w:rsid w:val="00D36614"/>
    <w:rsid w:val="00D370BB"/>
    <w:rsid w:val="00D4015F"/>
    <w:rsid w:val="00D43175"/>
    <w:rsid w:val="00D44476"/>
    <w:rsid w:val="00D451A7"/>
    <w:rsid w:val="00D461EC"/>
    <w:rsid w:val="00D51541"/>
    <w:rsid w:val="00D52C3A"/>
    <w:rsid w:val="00D552DE"/>
    <w:rsid w:val="00D55CBF"/>
    <w:rsid w:val="00D60D9E"/>
    <w:rsid w:val="00D6132B"/>
    <w:rsid w:val="00D640A4"/>
    <w:rsid w:val="00D645DF"/>
    <w:rsid w:val="00D659AF"/>
    <w:rsid w:val="00D71E2C"/>
    <w:rsid w:val="00D723E5"/>
    <w:rsid w:val="00D725E0"/>
    <w:rsid w:val="00D73DC3"/>
    <w:rsid w:val="00D74695"/>
    <w:rsid w:val="00D76BBA"/>
    <w:rsid w:val="00D7724C"/>
    <w:rsid w:val="00D776C8"/>
    <w:rsid w:val="00D80B01"/>
    <w:rsid w:val="00D849EB"/>
    <w:rsid w:val="00D86A4B"/>
    <w:rsid w:val="00D87451"/>
    <w:rsid w:val="00D9036F"/>
    <w:rsid w:val="00D959CC"/>
    <w:rsid w:val="00D970E7"/>
    <w:rsid w:val="00DA1324"/>
    <w:rsid w:val="00DA15A5"/>
    <w:rsid w:val="00DA1FC6"/>
    <w:rsid w:val="00DA648C"/>
    <w:rsid w:val="00DA6B43"/>
    <w:rsid w:val="00DB35C0"/>
    <w:rsid w:val="00DB3857"/>
    <w:rsid w:val="00DB7280"/>
    <w:rsid w:val="00DC1955"/>
    <w:rsid w:val="00DC2BE0"/>
    <w:rsid w:val="00DC327B"/>
    <w:rsid w:val="00DC5360"/>
    <w:rsid w:val="00DC6228"/>
    <w:rsid w:val="00DD3F35"/>
    <w:rsid w:val="00DD4444"/>
    <w:rsid w:val="00DD570C"/>
    <w:rsid w:val="00DD5CD5"/>
    <w:rsid w:val="00DD71FD"/>
    <w:rsid w:val="00DE1572"/>
    <w:rsid w:val="00DE1F0F"/>
    <w:rsid w:val="00DE230D"/>
    <w:rsid w:val="00DE2440"/>
    <w:rsid w:val="00DE362D"/>
    <w:rsid w:val="00DE3D1E"/>
    <w:rsid w:val="00DE4244"/>
    <w:rsid w:val="00DE7ACB"/>
    <w:rsid w:val="00DF2016"/>
    <w:rsid w:val="00DF3462"/>
    <w:rsid w:val="00DF3DFD"/>
    <w:rsid w:val="00DF3FB5"/>
    <w:rsid w:val="00DF56C2"/>
    <w:rsid w:val="00DF626A"/>
    <w:rsid w:val="00DF7AD1"/>
    <w:rsid w:val="00E023BA"/>
    <w:rsid w:val="00E02609"/>
    <w:rsid w:val="00E03225"/>
    <w:rsid w:val="00E03F1E"/>
    <w:rsid w:val="00E051D3"/>
    <w:rsid w:val="00E06147"/>
    <w:rsid w:val="00E06874"/>
    <w:rsid w:val="00E069BE"/>
    <w:rsid w:val="00E06B00"/>
    <w:rsid w:val="00E106EC"/>
    <w:rsid w:val="00E10EFF"/>
    <w:rsid w:val="00E12B6A"/>
    <w:rsid w:val="00E14B71"/>
    <w:rsid w:val="00E1619A"/>
    <w:rsid w:val="00E1658D"/>
    <w:rsid w:val="00E16BC7"/>
    <w:rsid w:val="00E1755A"/>
    <w:rsid w:val="00E2241C"/>
    <w:rsid w:val="00E22EFA"/>
    <w:rsid w:val="00E2435F"/>
    <w:rsid w:val="00E308A3"/>
    <w:rsid w:val="00E326CE"/>
    <w:rsid w:val="00E327A7"/>
    <w:rsid w:val="00E32D1F"/>
    <w:rsid w:val="00E344BF"/>
    <w:rsid w:val="00E35401"/>
    <w:rsid w:val="00E35730"/>
    <w:rsid w:val="00E367DA"/>
    <w:rsid w:val="00E36E56"/>
    <w:rsid w:val="00E37AF3"/>
    <w:rsid w:val="00E4153D"/>
    <w:rsid w:val="00E41A45"/>
    <w:rsid w:val="00E4241A"/>
    <w:rsid w:val="00E425F9"/>
    <w:rsid w:val="00E4327F"/>
    <w:rsid w:val="00E433F5"/>
    <w:rsid w:val="00E43D9D"/>
    <w:rsid w:val="00E44164"/>
    <w:rsid w:val="00E443B0"/>
    <w:rsid w:val="00E44A5C"/>
    <w:rsid w:val="00E44B58"/>
    <w:rsid w:val="00E47161"/>
    <w:rsid w:val="00E5282E"/>
    <w:rsid w:val="00E53727"/>
    <w:rsid w:val="00E547AA"/>
    <w:rsid w:val="00E54D5B"/>
    <w:rsid w:val="00E57946"/>
    <w:rsid w:val="00E61F49"/>
    <w:rsid w:val="00E6278C"/>
    <w:rsid w:val="00E62A80"/>
    <w:rsid w:val="00E63696"/>
    <w:rsid w:val="00E63F75"/>
    <w:rsid w:val="00E64412"/>
    <w:rsid w:val="00E6465A"/>
    <w:rsid w:val="00E654C5"/>
    <w:rsid w:val="00E65D36"/>
    <w:rsid w:val="00E65E2B"/>
    <w:rsid w:val="00E67643"/>
    <w:rsid w:val="00E70989"/>
    <w:rsid w:val="00E70AF2"/>
    <w:rsid w:val="00E715AD"/>
    <w:rsid w:val="00E721C2"/>
    <w:rsid w:val="00E7435D"/>
    <w:rsid w:val="00E74EE7"/>
    <w:rsid w:val="00E756CE"/>
    <w:rsid w:val="00E77019"/>
    <w:rsid w:val="00E80623"/>
    <w:rsid w:val="00E8091C"/>
    <w:rsid w:val="00E80D29"/>
    <w:rsid w:val="00E80F41"/>
    <w:rsid w:val="00E813F9"/>
    <w:rsid w:val="00E817CA"/>
    <w:rsid w:val="00E8294E"/>
    <w:rsid w:val="00E82FFA"/>
    <w:rsid w:val="00E84D08"/>
    <w:rsid w:val="00E856DF"/>
    <w:rsid w:val="00E86CB5"/>
    <w:rsid w:val="00E87F0B"/>
    <w:rsid w:val="00E9365E"/>
    <w:rsid w:val="00E93C8A"/>
    <w:rsid w:val="00E951D9"/>
    <w:rsid w:val="00E953EE"/>
    <w:rsid w:val="00E96818"/>
    <w:rsid w:val="00E969F4"/>
    <w:rsid w:val="00E9736E"/>
    <w:rsid w:val="00EA09F2"/>
    <w:rsid w:val="00EA3024"/>
    <w:rsid w:val="00EA519C"/>
    <w:rsid w:val="00EA5E15"/>
    <w:rsid w:val="00EB0C5D"/>
    <w:rsid w:val="00EB28E2"/>
    <w:rsid w:val="00EB4F01"/>
    <w:rsid w:val="00EB67CB"/>
    <w:rsid w:val="00EC1510"/>
    <w:rsid w:val="00EC2105"/>
    <w:rsid w:val="00EC26AC"/>
    <w:rsid w:val="00EC4645"/>
    <w:rsid w:val="00EC52E6"/>
    <w:rsid w:val="00EC5969"/>
    <w:rsid w:val="00ED0345"/>
    <w:rsid w:val="00ED09DC"/>
    <w:rsid w:val="00ED177D"/>
    <w:rsid w:val="00ED22A6"/>
    <w:rsid w:val="00ED28FD"/>
    <w:rsid w:val="00ED488A"/>
    <w:rsid w:val="00ED5F9C"/>
    <w:rsid w:val="00EE488A"/>
    <w:rsid w:val="00EE50FF"/>
    <w:rsid w:val="00EE5A0C"/>
    <w:rsid w:val="00EE7604"/>
    <w:rsid w:val="00EE76C8"/>
    <w:rsid w:val="00EE779B"/>
    <w:rsid w:val="00EF0E6C"/>
    <w:rsid w:val="00EF212E"/>
    <w:rsid w:val="00EF25A0"/>
    <w:rsid w:val="00EF2687"/>
    <w:rsid w:val="00EF31B2"/>
    <w:rsid w:val="00EF4B8B"/>
    <w:rsid w:val="00EF4EDF"/>
    <w:rsid w:val="00EF66BE"/>
    <w:rsid w:val="00EF6DFD"/>
    <w:rsid w:val="00F00D1B"/>
    <w:rsid w:val="00F02DFD"/>
    <w:rsid w:val="00F0407E"/>
    <w:rsid w:val="00F04502"/>
    <w:rsid w:val="00F04A02"/>
    <w:rsid w:val="00F0517C"/>
    <w:rsid w:val="00F05FD6"/>
    <w:rsid w:val="00F074A0"/>
    <w:rsid w:val="00F1228D"/>
    <w:rsid w:val="00F12F2C"/>
    <w:rsid w:val="00F2114B"/>
    <w:rsid w:val="00F22522"/>
    <w:rsid w:val="00F24F4C"/>
    <w:rsid w:val="00F3006F"/>
    <w:rsid w:val="00F3235B"/>
    <w:rsid w:val="00F3337C"/>
    <w:rsid w:val="00F356F8"/>
    <w:rsid w:val="00F40169"/>
    <w:rsid w:val="00F4126F"/>
    <w:rsid w:val="00F422BB"/>
    <w:rsid w:val="00F4300C"/>
    <w:rsid w:val="00F46D65"/>
    <w:rsid w:val="00F473D9"/>
    <w:rsid w:val="00F5134D"/>
    <w:rsid w:val="00F5261E"/>
    <w:rsid w:val="00F5598F"/>
    <w:rsid w:val="00F55FC9"/>
    <w:rsid w:val="00F61948"/>
    <w:rsid w:val="00F67D6B"/>
    <w:rsid w:val="00F715A9"/>
    <w:rsid w:val="00F76776"/>
    <w:rsid w:val="00F76D64"/>
    <w:rsid w:val="00F77176"/>
    <w:rsid w:val="00F816E5"/>
    <w:rsid w:val="00F83E36"/>
    <w:rsid w:val="00F848DE"/>
    <w:rsid w:val="00F84E22"/>
    <w:rsid w:val="00F867C8"/>
    <w:rsid w:val="00F90453"/>
    <w:rsid w:val="00F937C3"/>
    <w:rsid w:val="00F93C75"/>
    <w:rsid w:val="00FA0775"/>
    <w:rsid w:val="00FA0976"/>
    <w:rsid w:val="00FA1301"/>
    <w:rsid w:val="00FA153F"/>
    <w:rsid w:val="00FA264D"/>
    <w:rsid w:val="00FA2A84"/>
    <w:rsid w:val="00FA3313"/>
    <w:rsid w:val="00FA5A0A"/>
    <w:rsid w:val="00FA5B09"/>
    <w:rsid w:val="00FA65E6"/>
    <w:rsid w:val="00FB1EDA"/>
    <w:rsid w:val="00FB23E1"/>
    <w:rsid w:val="00FB26A3"/>
    <w:rsid w:val="00FB38DE"/>
    <w:rsid w:val="00FB40B3"/>
    <w:rsid w:val="00FB4B57"/>
    <w:rsid w:val="00FB4F9E"/>
    <w:rsid w:val="00FB6855"/>
    <w:rsid w:val="00FC11AE"/>
    <w:rsid w:val="00FC1EBF"/>
    <w:rsid w:val="00FC295B"/>
    <w:rsid w:val="00FC3AAA"/>
    <w:rsid w:val="00FC4E1C"/>
    <w:rsid w:val="00FC7D17"/>
    <w:rsid w:val="00FD036A"/>
    <w:rsid w:val="00FD1DBD"/>
    <w:rsid w:val="00FD4348"/>
    <w:rsid w:val="00FD49F8"/>
    <w:rsid w:val="00FD52E9"/>
    <w:rsid w:val="00FD6202"/>
    <w:rsid w:val="00FD79EA"/>
    <w:rsid w:val="00FD7F6B"/>
    <w:rsid w:val="00FE064F"/>
    <w:rsid w:val="00FE23C7"/>
    <w:rsid w:val="00FE71A0"/>
    <w:rsid w:val="00FF4486"/>
    <w:rsid w:val="00FF569F"/>
    <w:rsid w:val="00FF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42002D"/>
  <w15:docId w15:val="{A8D7D392-0DDD-416A-8561-891DC8309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5D72"/>
    <w:rPr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rsid w:val="00B55D72"/>
    <w:rPr>
      <w:rFonts w:cs="Times New Roman"/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rsid w:val="00C6542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604DFE"/>
    <w:rPr>
      <w:rFonts w:cs="Times New Roman"/>
      <w:sz w:val="2"/>
    </w:rPr>
  </w:style>
  <w:style w:type="paragraph" w:styleId="Zaglavlje">
    <w:name w:val="header"/>
    <w:basedOn w:val="Normal"/>
    <w:link w:val="ZaglavljeChar"/>
    <w:uiPriority w:val="99"/>
    <w:rsid w:val="003E09A5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604DFE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3E09A5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604DFE"/>
    <w:rPr>
      <w:rFonts w:cs="Times New Roman"/>
    </w:rPr>
  </w:style>
  <w:style w:type="paragraph" w:styleId="Tijeloteksta">
    <w:name w:val="Body Text"/>
    <w:basedOn w:val="Normal"/>
    <w:link w:val="TijelotekstaChar"/>
    <w:uiPriority w:val="99"/>
    <w:rsid w:val="00BF1ECB"/>
    <w:rPr>
      <w:b/>
      <w:sz w:val="52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604DFE"/>
    <w:rPr>
      <w:rFonts w:cs="Times New Roman"/>
    </w:rPr>
  </w:style>
  <w:style w:type="table" w:styleId="Reetkatablice">
    <w:name w:val="Table Grid"/>
    <w:basedOn w:val="Obinatablica"/>
    <w:uiPriority w:val="99"/>
    <w:rsid w:val="00880B7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lomakpopisa1">
    <w:name w:val="Odlomak popisa1"/>
    <w:basedOn w:val="Normal"/>
    <w:uiPriority w:val="99"/>
    <w:rsid w:val="007F7B25"/>
    <w:pPr>
      <w:ind w:left="708"/>
    </w:pPr>
  </w:style>
  <w:style w:type="paragraph" w:customStyle="1" w:styleId="Normal13pt">
    <w:name w:val="Normal + 13 pt"/>
    <w:basedOn w:val="Normal"/>
    <w:uiPriority w:val="99"/>
    <w:rsid w:val="008A4065"/>
    <w:rPr>
      <w:sz w:val="22"/>
      <w:szCs w:val="22"/>
    </w:rPr>
  </w:style>
  <w:style w:type="paragraph" w:styleId="Odlomakpopisa">
    <w:name w:val="List Paragraph"/>
    <w:basedOn w:val="Normal"/>
    <w:uiPriority w:val="34"/>
    <w:qFormat/>
    <w:rsid w:val="00B70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94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+</vt:lpstr>
    </vt:vector>
  </TitlesOfParts>
  <Company>GS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</dc:title>
  <dc:creator>Skola</dc:creator>
  <cp:lastModifiedBy>HPPB2540.user</cp:lastModifiedBy>
  <cp:revision>2</cp:revision>
  <cp:lastPrinted>2018-05-16T08:57:00Z</cp:lastPrinted>
  <dcterms:created xsi:type="dcterms:W3CDTF">2022-07-03T10:48:00Z</dcterms:created>
  <dcterms:modified xsi:type="dcterms:W3CDTF">2022-07-03T10:48:00Z</dcterms:modified>
</cp:coreProperties>
</file>